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2CF4B" w14:textId="71232089" w:rsidR="00EC23D2" w:rsidRDefault="00310DB7">
      <w:pPr>
        <w:pStyle w:val="BodyA"/>
        <w:tabs>
          <w:tab w:val="center" w:pos="7066"/>
          <w:tab w:val="center" w:pos="8758"/>
        </w:tabs>
        <w:spacing w:after="0"/>
        <w:rPr>
          <w:rFonts w:ascii="Montserrat Regular" w:eastAsia="Montserrat Regular" w:hAnsi="Montserrat Regular" w:cs="Montserrat Regular"/>
        </w:rPr>
      </w:pPr>
      <w:r>
        <w:rPr>
          <w:rFonts w:ascii="Montserrat Regular" w:hAnsi="Montserrat Regular"/>
        </w:rPr>
        <w:tab/>
      </w:r>
      <w:r>
        <w:rPr>
          <w:rFonts w:ascii="Montserrat Regular" w:hAnsi="Montserrat Regular"/>
          <w:color w:val="007F00"/>
          <w:u w:color="007F00"/>
        </w:rPr>
        <w:t xml:space="preserve"> </w:t>
      </w:r>
      <w:r>
        <w:rPr>
          <w:rFonts w:ascii="Montserrat Regular" w:hAnsi="Montserrat Regular"/>
          <w:color w:val="007F00"/>
          <w:u w:color="007F00"/>
        </w:rPr>
        <w:tab/>
      </w:r>
      <w:r>
        <w:rPr>
          <w:rFonts w:ascii="Montserrat Regular" w:hAnsi="Montserrat Regular"/>
        </w:rPr>
        <w:t xml:space="preserve"> </w:t>
      </w:r>
    </w:p>
    <w:p w14:paraId="51604AEF" w14:textId="77777777" w:rsidR="008B16BF" w:rsidRDefault="008B16BF" w:rsidP="008B16BF">
      <w:pPr>
        <w:pStyle w:val="BodyA"/>
        <w:spacing w:after="93"/>
        <w:ind w:left="658"/>
        <w:jc w:val="center"/>
        <w:rPr>
          <w:rFonts w:ascii="Arial" w:hAnsi="Arial" w:cs="Arial"/>
          <w:sz w:val="28"/>
          <w:szCs w:val="28"/>
        </w:rPr>
      </w:pPr>
      <w:r>
        <w:rPr>
          <w:rFonts w:ascii="Arial" w:hAnsi="Arial" w:cs="Arial"/>
          <w:sz w:val="28"/>
          <w:szCs w:val="28"/>
        </w:rPr>
        <w:t xml:space="preserve">Application Form </w:t>
      </w:r>
    </w:p>
    <w:p w14:paraId="26C92A24" w14:textId="469DFB9D" w:rsidR="00EC23D2" w:rsidRDefault="008B16BF" w:rsidP="008B16BF">
      <w:pPr>
        <w:pStyle w:val="BodyA"/>
        <w:spacing w:after="93"/>
        <w:ind w:left="658"/>
        <w:jc w:val="center"/>
        <w:rPr>
          <w:rFonts w:ascii="Arial" w:hAnsi="Arial" w:cs="Arial"/>
          <w:sz w:val="28"/>
          <w:szCs w:val="28"/>
        </w:rPr>
      </w:pPr>
      <w:r>
        <w:rPr>
          <w:rFonts w:ascii="Arial" w:hAnsi="Arial" w:cs="Arial"/>
          <w:sz w:val="28"/>
          <w:szCs w:val="28"/>
        </w:rPr>
        <w:t>Emmanuel Group of Churches</w:t>
      </w:r>
    </w:p>
    <w:p w14:paraId="35CA8649" w14:textId="77777777" w:rsidR="008B16BF" w:rsidRDefault="008B16BF" w:rsidP="008B16BF">
      <w:pPr>
        <w:pStyle w:val="BodyA"/>
        <w:spacing w:after="93"/>
        <w:ind w:left="658"/>
        <w:jc w:val="center"/>
        <w:rPr>
          <w:rFonts w:ascii="Montserrat Regular" w:eastAsia="Montserrat Regular" w:hAnsi="Montserrat Regular" w:cs="Montserrat Regular"/>
        </w:rPr>
      </w:pPr>
    </w:p>
    <w:p w14:paraId="1138E9AA" w14:textId="77777777" w:rsidR="00EC23D2" w:rsidRPr="008B16BF" w:rsidRDefault="00310DB7">
      <w:pPr>
        <w:pStyle w:val="BodyA"/>
        <w:spacing w:after="220"/>
        <w:ind w:left="115" w:hanging="10"/>
        <w:rPr>
          <w:rFonts w:ascii="Arial" w:eastAsia="Montserrat Regular" w:hAnsi="Arial" w:cs="Arial"/>
        </w:rPr>
      </w:pPr>
      <w:r w:rsidRPr="008B16BF">
        <w:rPr>
          <w:rFonts w:ascii="Arial" w:hAnsi="Arial" w:cs="Arial"/>
          <w:u w:val="single"/>
        </w:rPr>
        <w:t>Guidance for completing your application form:</w:t>
      </w:r>
      <w:r w:rsidRPr="008B16BF">
        <w:rPr>
          <w:rFonts w:ascii="Arial" w:hAnsi="Arial" w:cs="Arial"/>
        </w:rPr>
        <w:t xml:space="preserve"> </w:t>
      </w:r>
    </w:p>
    <w:p w14:paraId="4F68D83A" w14:textId="30319E87" w:rsidR="00EC23D2" w:rsidRPr="008B16BF" w:rsidRDefault="00310DB7" w:rsidP="008B16BF">
      <w:pPr>
        <w:pStyle w:val="BodyA"/>
        <w:numPr>
          <w:ilvl w:val="0"/>
          <w:numId w:val="2"/>
        </w:numPr>
        <w:spacing w:after="220" w:line="354" w:lineRule="auto"/>
        <w:ind w:right="151"/>
        <w:rPr>
          <w:rFonts w:ascii="Arial" w:hAnsi="Arial" w:cs="Arial"/>
        </w:rPr>
      </w:pPr>
      <w:r w:rsidRPr="008B16BF">
        <w:rPr>
          <w:rFonts w:ascii="Arial" w:hAnsi="Arial" w:cs="Arial"/>
        </w:rPr>
        <w:t>Please complete your application form electronica</w:t>
      </w:r>
      <w:r w:rsidR="008B16BF">
        <w:rPr>
          <w:rFonts w:ascii="Arial" w:hAnsi="Arial" w:cs="Arial"/>
        </w:rPr>
        <w:t xml:space="preserve">lly or by post and return to Haydon Spenceley </w:t>
      </w:r>
      <w:hyperlink r:id="rId9" w:history="1">
        <w:r w:rsidR="008B16BF" w:rsidRPr="001563A3">
          <w:rPr>
            <w:rStyle w:val="Hyperlink"/>
            <w:rFonts w:ascii="Arial" w:hAnsi="Arial" w:cs="Arial"/>
          </w:rPr>
          <w:t>haydon.spenceley@emmanuelgroup.org.uk</w:t>
        </w:r>
      </w:hyperlink>
      <w:r w:rsidR="00B01A23">
        <w:rPr>
          <w:rStyle w:val="Hyperlink"/>
          <w:rFonts w:ascii="Arial" w:hAnsi="Arial" w:cs="Arial"/>
        </w:rPr>
        <w:t xml:space="preserve"> </w:t>
      </w:r>
      <w:r w:rsidR="00567C39">
        <w:rPr>
          <w:rStyle w:val="Hyperlink"/>
          <w:rFonts w:ascii="Arial" w:hAnsi="Arial" w:cs="Arial"/>
        </w:rPr>
        <w:t xml:space="preserve"> </w:t>
      </w:r>
      <w:r w:rsidR="00B01A23">
        <w:rPr>
          <w:rFonts w:ascii="Arial" w:hAnsi="Arial" w:cs="Arial"/>
        </w:rPr>
        <w:t xml:space="preserve"> </w:t>
      </w:r>
      <w:r w:rsidRPr="008B16BF">
        <w:rPr>
          <w:rFonts w:ascii="Arial" w:hAnsi="Arial" w:cs="Arial"/>
        </w:rPr>
        <w:t xml:space="preserve"> </w:t>
      </w:r>
      <w:proofErr w:type="gramStart"/>
      <w:r w:rsidR="00B01A23">
        <w:rPr>
          <w:rFonts w:ascii="Arial" w:hAnsi="Arial" w:cs="Arial"/>
          <w:b/>
          <w:bCs/>
          <w:i/>
          <w:iCs/>
        </w:rPr>
        <w:t>Please</w:t>
      </w:r>
      <w:proofErr w:type="gramEnd"/>
      <w:r w:rsidR="00B01A23">
        <w:rPr>
          <w:rFonts w:ascii="Arial" w:hAnsi="Arial" w:cs="Arial"/>
          <w:b/>
          <w:bCs/>
          <w:i/>
          <w:iCs/>
        </w:rPr>
        <w:t xml:space="preserve"> read the job description complete the form as fully as possible, </w:t>
      </w:r>
      <w:r w:rsidRPr="008B16BF">
        <w:rPr>
          <w:rFonts w:ascii="Arial" w:hAnsi="Arial" w:cs="Arial"/>
          <w:b/>
          <w:bCs/>
          <w:i/>
          <w:iCs/>
        </w:rPr>
        <w:t>include any other information that would be relevant to the role</w:t>
      </w:r>
      <w:r w:rsidRPr="008B16BF">
        <w:rPr>
          <w:rFonts w:ascii="Arial" w:hAnsi="Arial" w:cs="Arial"/>
        </w:rPr>
        <w:t>.</w:t>
      </w:r>
      <w:r w:rsidR="008B16BF">
        <w:rPr>
          <w:rFonts w:ascii="Arial" w:hAnsi="Arial" w:cs="Arial"/>
        </w:rPr>
        <w:t xml:space="preserve"> </w:t>
      </w:r>
    </w:p>
    <w:p w14:paraId="043C0F20" w14:textId="77777777" w:rsidR="00EC23D2" w:rsidRPr="008B16BF" w:rsidRDefault="00310DB7">
      <w:pPr>
        <w:pStyle w:val="BodyA"/>
        <w:numPr>
          <w:ilvl w:val="0"/>
          <w:numId w:val="2"/>
        </w:numPr>
        <w:spacing w:after="220" w:line="354" w:lineRule="auto"/>
        <w:ind w:right="151"/>
        <w:rPr>
          <w:rFonts w:ascii="Arial" w:hAnsi="Arial" w:cs="Arial"/>
        </w:rPr>
      </w:pPr>
      <w:r w:rsidRPr="008B16BF">
        <w:rPr>
          <w:rFonts w:ascii="Arial" w:hAnsi="Arial" w:cs="Arial"/>
        </w:rPr>
        <w:t xml:space="preserve">All offers of employment are subject to receipt of proof to work in the UK, references and DBS disclosure which are satisfactory to the Trustees. </w:t>
      </w:r>
    </w:p>
    <w:p w14:paraId="0F1D013D" w14:textId="77777777" w:rsidR="00EC23D2" w:rsidRDefault="00310DB7">
      <w:pPr>
        <w:pStyle w:val="BodyA"/>
        <w:numPr>
          <w:ilvl w:val="0"/>
          <w:numId w:val="2"/>
        </w:numPr>
        <w:spacing w:after="128" w:line="354" w:lineRule="auto"/>
        <w:rPr>
          <w:rFonts w:ascii="Arial" w:hAnsi="Arial" w:cs="Arial"/>
        </w:rPr>
      </w:pPr>
      <w:r w:rsidRPr="008B16BF">
        <w:rPr>
          <w:rFonts w:ascii="Arial" w:hAnsi="Arial" w:cs="Arial"/>
        </w:rPr>
        <w:t xml:space="preserve">Intentionally providing false information during the application process may result in dismissal, if an applicant is offered employment on the basis of inaccurate information stated in this form or at interview. </w:t>
      </w:r>
    </w:p>
    <w:tbl>
      <w:tblPr>
        <w:tblStyle w:val="TableGrid"/>
        <w:tblW w:w="0" w:type="auto"/>
        <w:tblLook w:val="04A0" w:firstRow="1" w:lastRow="0" w:firstColumn="1" w:lastColumn="0" w:noHBand="0" w:noVBand="1"/>
      </w:tblPr>
      <w:tblGrid>
        <w:gridCol w:w="5225"/>
        <w:gridCol w:w="5225"/>
      </w:tblGrid>
      <w:tr w:rsidR="002C7612" w14:paraId="22943623" w14:textId="77777777" w:rsidTr="002C7612">
        <w:tc>
          <w:tcPr>
            <w:tcW w:w="5225" w:type="dxa"/>
          </w:tcPr>
          <w:p w14:paraId="1D528FB9" w14:textId="7B6D1CDF" w:rsidR="002C7612" w:rsidRDefault="002C7612"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8" w:line="354" w:lineRule="auto"/>
              <w:rPr>
                <w:rFonts w:ascii="Arial" w:hAnsi="Arial" w:cs="Arial"/>
              </w:rPr>
            </w:pPr>
            <w:r>
              <w:rPr>
                <w:rFonts w:ascii="Arial" w:hAnsi="Arial" w:cs="Arial"/>
              </w:rPr>
              <w:t xml:space="preserve">Post Applied for </w:t>
            </w:r>
          </w:p>
        </w:tc>
        <w:tc>
          <w:tcPr>
            <w:tcW w:w="5225" w:type="dxa"/>
          </w:tcPr>
          <w:p w14:paraId="03605B1E" w14:textId="4230BEA5" w:rsidR="002C7612" w:rsidRDefault="002C7612"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8" w:line="354" w:lineRule="auto"/>
              <w:rPr>
                <w:rFonts w:ascii="Arial" w:hAnsi="Arial" w:cs="Arial"/>
              </w:rPr>
            </w:pPr>
            <w:r>
              <w:rPr>
                <w:rFonts w:ascii="Arial" w:hAnsi="Arial" w:cs="Arial"/>
              </w:rPr>
              <w:t xml:space="preserve">Youth Worker </w:t>
            </w:r>
          </w:p>
        </w:tc>
      </w:tr>
    </w:tbl>
    <w:p w14:paraId="4BA695FA" w14:textId="77777777" w:rsidR="002C7612" w:rsidRPr="008B16BF" w:rsidRDefault="002C7612" w:rsidP="002C7612">
      <w:pPr>
        <w:pStyle w:val="BodyA"/>
        <w:spacing w:after="128" w:line="354" w:lineRule="auto"/>
        <w:rPr>
          <w:rFonts w:ascii="Arial" w:hAnsi="Arial" w:cs="Arial"/>
        </w:rPr>
      </w:pPr>
    </w:p>
    <w:p w14:paraId="39416334" w14:textId="77777777" w:rsidR="00EC23D2" w:rsidRPr="00B01A23" w:rsidRDefault="00310DB7">
      <w:pPr>
        <w:pStyle w:val="BodyA"/>
        <w:spacing w:after="0"/>
        <w:ind w:left="115" w:hanging="10"/>
        <w:rPr>
          <w:rFonts w:ascii="Arial" w:eastAsia="Montserrat Regular" w:hAnsi="Arial" w:cs="Arial"/>
          <w:b/>
        </w:rPr>
      </w:pPr>
      <w:r w:rsidRPr="00B01A23">
        <w:rPr>
          <w:rFonts w:ascii="Arial" w:hAnsi="Arial" w:cs="Arial"/>
          <w:b/>
          <w:u w:val="single"/>
        </w:rPr>
        <w:t>Personal Details:</w:t>
      </w:r>
      <w:r w:rsidRPr="00B01A23">
        <w:rPr>
          <w:rFonts w:ascii="Arial" w:hAnsi="Arial" w:cs="Arial"/>
          <w:b/>
        </w:rPr>
        <w:t xml:space="preserve"> </w:t>
      </w:r>
    </w:p>
    <w:tbl>
      <w:tblPr>
        <w:tblW w:w="1023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76"/>
        <w:gridCol w:w="3040"/>
        <w:gridCol w:w="985"/>
        <w:gridCol w:w="979"/>
        <w:gridCol w:w="2954"/>
      </w:tblGrid>
      <w:tr w:rsidR="00EC23D2" w:rsidRPr="008B16BF" w14:paraId="77648201" w14:textId="77777777">
        <w:trPr>
          <w:trHeight w:val="402"/>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1C878F12" w14:textId="77777777" w:rsidR="00EC23D2" w:rsidRPr="008B16BF" w:rsidRDefault="00310DB7">
            <w:pPr>
              <w:pStyle w:val="BodyA"/>
              <w:ind w:left="5"/>
              <w:rPr>
                <w:rFonts w:ascii="Arial" w:hAnsi="Arial" w:cs="Arial"/>
              </w:rPr>
            </w:pPr>
            <w:r w:rsidRPr="008B16BF">
              <w:rPr>
                <w:rFonts w:ascii="Arial" w:hAnsi="Arial" w:cs="Arial"/>
              </w:rPr>
              <w:t xml:space="preserve">Surname: </w:t>
            </w:r>
          </w:p>
        </w:tc>
        <w:tc>
          <w:tcPr>
            <w:tcW w:w="40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17885C77" w14:textId="77777777" w:rsidR="00EC23D2" w:rsidRPr="008B16BF" w:rsidRDefault="00310DB7">
            <w:pPr>
              <w:pStyle w:val="BodyA"/>
              <w:spacing w:after="0" w:line="240" w:lineRule="auto"/>
              <w:ind w:left="5"/>
              <w:rPr>
                <w:rFonts w:ascii="Arial" w:hAnsi="Arial" w:cs="Arial"/>
              </w:rPr>
            </w:pPr>
            <w:r w:rsidRPr="008B16BF">
              <w:rPr>
                <w:rFonts w:ascii="Arial" w:hAnsi="Arial" w:cs="Arial"/>
              </w:rPr>
              <w:t xml:space="preserve"> </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FFA2D" w14:textId="77777777" w:rsidR="00EC23D2" w:rsidRPr="008B16BF" w:rsidRDefault="00310DB7">
            <w:pPr>
              <w:pStyle w:val="BodyA"/>
              <w:spacing w:after="0" w:line="240" w:lineRule="auto"/>
              <w:rPr>
                <w:rFonts w:ascii="Arial" w:hAnsi="Arial" w:cs="Arial"/>
              </w:rPr>
            </w:pPr>
            <w:r w:rsidRPr="008B16BF">
              <w:rPr>
                <w:rFonts w:ascii="Arial" w:hAnsi="Arial" w:cs="Arial"/>
              </w:rPr>
              <w:t xml:space="preserve">Title: </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483D6BFC" w14:textId="77777777" w:rsidR="00EC23D2" w:rsidRPr="008B16BF" w:rsidRDefault="00310DB7">
            <w:pPr>
              <w:pStyle w:val="BodyA"/>
              <w:spacing w:after="0" w:line="240" w:lineRule="auto"/>
              <w:ind w:left="5"/>
              <w:rPr>
                <w:rFonts w:ascii="Arial" w:hAnsi="Arial" w:cs="Arial"/>
              </w:rPr>
            </w:pPr>
            <w:r w:rsidRPr="008B16BF">
              <w:rPr>
                <w:rFonts w:ascii="Arial" w:hAnsi="Arial" w:cs="Arial"/>
              </w:rPr>
              <w:t xml:space="preserve"> </w:t>
            </w:r>
          </w:p>
        </w:tc>
      </w:tr>
      <w:tr w:rsidR="00EC23D2" w:rsidRPr="008B16BF" w14:paraId="4D48609D" w14:textId="77777777">
        <w:trPr>
          <w:trHeight w:val="402"/>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65DC49EF" w14:textId="77777777" w:rsidR="00EC23D2" w:rsidRPr="008B16BF" w:rsidRDefault="00310DB7">
            <w:pPr>
              <w:pStyle w:val="BodyA"/>
              <w:spacing w:after="0" w:line="240" w:lineRule="auto"/>
              <w:ind w:left="5"/>
              <w:rPr>
                <w:rFonts w:ascii="Arial" w:hAnsi="Arial" w:cs="Arial"/>
              </w:rPr>
            </w:pPr>
            <w:r w:rsidRPr="008B16BF">
              <w:rPr>
                <w:rFonts w:ascii="Arial" w:hAnsi="Arial" w:cs="Arial"/>
              </w:rPr>
              <w:t xml:space="preserve">Forenames: </w:t>
            </w:r>
          </w:p>
        </w:tc>
        <w:tc>
          <w:tcPr>
            <w:tcW w:w="795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0D537A" w14:textId="77777777" w:rsidR="00EC23D2" w:rsidRPr="008B16BF" w:rsidRDefault="00EC23D2">
            <w:pPr>
              <w:rPr>
                <w:rFonts w:ascii="Arial" w:hAnsi="Arial" w:cs="Arial"/>
                <w:sz w:val="22"/>
                <w:szCs w:val="22"/>
              </w:rPr>
            </w:pPr>
          </w:p>
        </w:tc>
      </w:tr>
      <w:tr w:rsidR="00EC23D2" w:rsidRPr="008B16BF" w14:paraId="12D7C105" w14:textId="77777777">
        <w:trPr>
          <w:trHeight w:val="398"/>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6CAF3316" w14:textId="77777777" w:rsidR="00EC23D2" w:rsidRPr="008B16BF" w:rsidRDefault="00310DB7">
            <w:pPr>
              <w:pStyle w:val="BodyA"/>
              <w:spacing w:after="0" w:line="240" w:lineRule="auto"/>
              <w:ind w:left="5"/>
              <w:rPr>
                <w:rFonts w:ascii="Arial" w:hAnsi="Arial" w:cs="Arial"/>
              </w:rPr>
            </w:pPr>
            <w:r w:rsidRPr="008B16BF">
              <w:rPr>
                <w:rFonts w:ascii="Arial" w:hAnsi="Arial" w:cs="Arial"/>
              </w:rPr>
              <w:t xml:space="preserve">Address: </w:t>
            </w:r>
          </w:p>
        </w:tc>
        <w:tc>
          <w:tcPr>
            <w:tcW w:w="795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7BAD8" w14:textId="77777777" w:rsidR="00EC23D2" w:rsidRPr="008B16BF" w:rsidRDefault="00EC23D2">
            <w:pPr>
              <w:rPr>
                <w:rFonts w:ascii="Arial" w:hAnsi="Arial" w:cs="Arial"/>
                <w:sz w:val="22"/>
                <w:szCs w:val="22"/>
              </w:rPr>
            </w:pPr>
          </w:p>
        </w:tc>
      </w:tr>
      <w:tr w:rsidR="00EC23D2" w:rsidRPr="008B16BF" w14:paraId="352445A2" w14:textId="77777777">
        <w:trPr>
          <w:trHeight w:val="402"/>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7A149A67" w14:textId="77777777" w:rsidR="00EC23D2" w:rsidRPr="008B16BF" w:rsidRDefault="00310DB7">
            <w:pPr>
              <w:pStyle w:val="BodyA"/>
              <w:spacing w:after="0" w:line="240" w:lineRule="auto"/>
              <w:ind w:left="5"/>
              <w:rPr>
                <w:rFonts w:ascii="Arial" w:hAnsi="Arial" w:cs="Arial"/>
              </w:rPr>
            </w:pPr>
            <w:r w:rsidRPr="008B16BF">
              <w:rPr>
                <w:rFonts w:ascii="Arial" w:hAnsi="Arial" w:cs="Arial"/>
              </w:rPr>
              <w:t xml:space="preserve">Town / City: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03746D77" w14:textId="77777777" w:rsidR="00EC23D2" w:rsidRPr="008B16BF" w:rsidRDefault="00EC23D2">
            <w:pPr>
              <w:rPr>
                <w:rFonts w:ascii="Arial" w:hAnsi="Arial" w:cs="Arial"/>
                <w:sz w:val="22"/>
                <w:szCs w:val="22"/>
              </w:rPr>
            </w:pP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24980E14" w14:textId="77777777" w:rsidR="00EC23D2" w:rsidRPr="008B16BF" w:rsidRDefault="00310DB7">
            <w:pPr>
              <w:pStyle w:val="BodyA"/>
              <w:spacing w:after="0" w:line="240" w:lineRule="auto"/>
              <w:ind w:left="5"/>
              <w:rPr>
                <w:rFonts w:ascii="Arial" w:hAnsi="Arial" w:cs="Arial"/>
              </w:rPr>
            </w:pPr>
            <w:r w:rsidRPr="008B16BF">
              <w:rPr>
                <w:rFonts w:ascii="Arial" w:hAnsi="Arial" w:cs="Arial"/>
              </w:rPr>
              <w:t xml:space="preserve">Post Code: </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7860D04E" w14:textId="77777777" w:rsidR="00EC23D2" w:rsidRPr="008B16BF" w:rsidRDefault="00EC23D2">
            <w:pPr>
              <w:rPr>
                <w:rFonts w:ascii="Arial" w:hAnsi="Arial" w:cs="Arial"/>
                <w:sz w:val="22"/>
                <w:szCs w:val="22"/>
              </w:rPr>
            </w:pPr>
          </w:p>
        </w:tc>
      </w:tr>
      <w:tr w:rsidR="00EC23D2" w:rsidRPr="008B16BF" w14:paraId="58EA89A4" w14:textId="77777777">
        <w:trPr>
          <w:trHeight w:val="402"/>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4B903716" w14:textId="77777777" w:rsidR="00EC23D2" w:rsidRPr="008B16BF" w:rsidRDefault="00310DB7">
            <w:pPr>
              <w:pStyle w:val="BodyA"/>
              <w:spacing w:after="0" w:line="240" w:lineRule="auto"/>
              <w:ind w:left="5"/>
              <w:rPr>
                <w:rFonts w:ascii="Arial" w:hAnsi="Arial" w:cs="Arial"/>
              </w:rPr>
            </w:pPr>
            <w:r w:rsidRPr="008B16BF">
              <w:rPr>
                <w:rFonts w:ascii="Arial" w:hAnsi="Arial" w:cs="Arial"/>
              </w:rPr>
              <w:t xml:space="preserve">Home telephone: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769E1BA8" w14:textId="77777777" w:rsidR="00EC23D2" w:rsidRPr="008B16BF" w:rsidRDefault="00EC23D2">
            <w:pPr>
              <w:rPr>
                <w:rFonts w:ascii="Arial" w:hAnsi="Arial" w:cs="Arial"/>
                <w:sz w:val="22"/>
                <w:szCs w:val="22"/>
              </w:rPr>
            </w:pP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2A9805FA" w14:textId="77777777" w:rsidR="00EC23D2" w:rsidRPr="008B16BF" w:rsidRDefault="00310DB7">
            <w:pPr>
              <w:pStyle w:val="BodyA"/>
              <w:spacing w:after="0" w:line="240" w:lineRule="auto"/>
              <w:ind w:left="5"/>
              <w:rPr>
                <w:rFonts w:ascii="Arial" w:hAnsi="Arial" w:cs="Arial"/>
              </w:rPr>
            </w:pPr>
            <w:r w:rsidRPr="008B16BF">
              <w:rPr>
                <w:rFonts w:ascii="Arial" w:hAnsi="Arial" w:cs="Arial"/>
              </w:rPr>
              <w:t xml:space="preserve">Work telephone: </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252A0ABC" w14:textId="77777777" w:rsidR="00EC23D2" w:rsidRPr="008B16BF" w:rsidRDefault="00EC23D2">
            <w:pPr>
              <w:rPr>
                <w:rFonts w:ascii="Arial" w:hAnsi="Arial" w:cs="Arial"/>
                <w:sz w:val="22"/>
                <w:szCs w:val="22"/>
              </w:rPr>
            </w:pPr>
          </w:p>
        </w:tc>
      </w:tr>
      <w:tr w:rsidR="00EC23D2" w:rsidRPr="008B16BF" w14:paraId="1248F27D" w14:textId="77777777">
        <w:trPr>
          <w:trHeight w:val="402"/>
        </w:trPr>
        <w:tc>
          <w:tcPr>
            <w:tcW w:w="2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38AF2D06" w14:textId="77777777" w:rsidR="00EC23D2" w:rsidRPr="008B16BF" w:rsidRDefault="00310DB7">
            <w:pPr>
              <w:pStyle w:val="BodyA"/>
              <w:spacing w:after="0" w:line="240" w:lineRule="auto"/>
              <w:ind w:left="5"/>
              <w:rPr>
                <w:rFonts w:ascii="Arial" w:hAnsi="Arial" w:cs="Arial"/>
              </w:rPr>
            </w:pPr>
            <w:r w:rsidRPr="008B16BF">
              <w:rPr>
                <w:rFonts w:ascii="Arial" w:hAnsi="Arial" w:cs="Arial"/>
              </w:rPr>
              <w:t xml:space="preserve">Mobile: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335F0DDB" w14:textId="77777777" w:rsidR="00EC23D2" w:rsidRPr="008B16BF" w:rsidRDefault="00EC23D2">
            <w:pPr>
              <w:rPr>
                <w:rFonts w:ascii="Arial" w:hAnsi="Arial" w:cs="Arial"/>
                <w:sz w:val="22"/>
                <w:szCs w:val="22"/>
              </w:rPr>
            </w:pPr>
          </w:p>
        </w:tc>
        <w:tc>
          <w:tcPr>
            <w:tcW w:w="19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60A359C2" w14:textId="77777777" w:rsidR="00EC23D2" w:rsidRPr="008B16BF" w:rsidRDefault="00310DB7">
            <w:pPr>
              <w:pStyle w:val="BodyA"/>
              <w:spacing w:after="0" w:line="240" w:lineRule="auto"/>
              <w:ind w:left="5"/>
              <w:rPr>
                <w:rFonts w:ascii="Arial" w:hAnsi="Arial" w:cs="Arial"/>
              </w:rPr>
            </w:pPr>
            <w:r w:rsidRPr="008B16BF">
              <w:rPr>
                <w:rFonts w:ascii="Arial" w:hAnsi="Arial" w:cs="Arial"/>
              </w:rPr>
              <w:t xml:space="preserve">Email: </w:t>
            </w:r>
          </w:p>
        </w:tc>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74116" w14:textId="77777777" w:rsidR="00EC23D2" w:rsidRPr="008B16BF" w:rsidRDefault="00EC23D2">
            <w:pPr>
              <w:rPr>
                <w:rFonts w:ascii="Arial" w:hAnsi="Arial" w:cs="Arial"/>
                <w:sz w:val="22"/>
                <w:szCs w:val="22"/>
              </w:rPr>
            </w:pPr>
          </w:p>
        </w:tc>
      </w:tr>
    </w:tbl>
    <w:p w14:paraId="138B64E1" w14:textId="77777777" w:rsidR="00EC23D2" w:rsidRPr="008B16BF" w:rsidRDefault="00EC23D2">
      <w:pPr>
        <w:pStyle w:val="BodyA"/>
        <w:widowControl w:val="0"/>
        <w:spacing w:after="0" w:line="240" w:lineRule="auto"/>
        <w:ind w:left="2" w:hanging="2"/>
        <w:rPr>
          <w:rFonts w:ascii="Arial" w:eastAsia="Montserrat Regular" w:hAnsi="Arial" w:cs="Arial"/>
        </w:rPr>
      </w:pPr>
    </w:p>
    <w:p w14:paraId="65A9B971" w14:textId="77777777" w:rsidR="00EC23D2" w:rsidRDefault="00EC23D2">
      <w:pPr>
        <w:pStyle w:val="BodyA"/>
        <w:widowControl w:val="0"/>
        <w:spacing w:after="0" w:line="240" w:lineRule="auto"/>
        <w:ind w:left="2" w:hanging="2"/>
        <w:rPr>
          <w:rFonts w:ascii="Arial" w:eastAsia="Montserrat Regular" w:hAnsi="Arial" w:cs="Arial"/>
        </w:rPr>
      </w:pPr>
    </w:p>
    <w:p w14:paraId="6108C854" w14:textId="77777777" w:rsidR="002C7612" w:rsidRDefault="002C7612">
      <w:pPr>
        <w:pStyle w:val="BodyA"/>
        <w:widowControl w:val="0"/>
        <w:spacing w:after="0" w:line="240" w:lineRule="auto"/>
        <w:ind w:left="2" w:hanging="2"/>
        <w:rPr>
          <w:rFonts w:ascii="Arial" w:eastAsia="Montserrat Regular" w:hAnsi="Arial" w:cs="Arial"/>
        </w:rPr>
      </w:pPr>
    </w:p>
    <w:p w14:paraId="28FA2BC3" w14:textId="77777777" w:rsidR="002C7612" w:rsidRDefault="002C7612">
      <w:pPr>
        <w:pStyle w:val="BodyA"/>
        <w:widowControl w:val="0"/>
        <w:spacing w:after="0" w:line="240" w:lineRule="auto"/>
        <w:ind w:left="2" w:hanging="2"/>
        <w:rPr>
          <w:rFonts w:ascii="Arial" w:eastAsia="Montserrat Regular" w:hAnsi="Arial" w:cs="Arial"/>
        </w:rPr>
      </w:pPr>
    </w:p>
    <w:p w14:paraId="206DAB3D" w14:textId="77777777" w:rsidR="002C7612" w:rsidRDefault="002C7612">
      <w:pPr>
        <w:pStyle w:val="BodyA"/>
        <w:widowControl w:val="0"/>
        <w:spacing w:after="0" w:line="240" w:lineRule="auto"/>
        <w:ind w:left="2" w:hanging="2"/>
        <w:rPr>
          <w:rFonts w:ascii="Arial" w:eastAsia="Montserrat Regular" w:hAnsi="Arial" w:cs="Arial"/>
        </w:rPr>
      </w:pPr>
    </w:p>
    <w:p w14:paraId="2A4EFD02" w14:textId="77777777" w:rsidR="002C7612" w:rsidRDefault="002C7612">
      <w:pPr>
        <w:pStyle w:val="BodyA"/>
        <w:widowControl w:val="0"/>
        <w:spacing w:after="0" w:line="240" w:lineRule="auto"/>
        <w:ind w:left="2" w:hanging="2"/>
        <w:rPr>
          <w:rFonts w:ascii="Arial" w:eastAsia="Montserrat Regular" w:hAnsi="Arial" w:cs="Arial"/>
        </w:rPr>
      </w:pPr>
    </w:p>
    <w:p w14:paraId="334CF1E5" w14:textId="77777777" w:rsidR="002C7612" w:rsidRDefault="002C7612">
      <w:pPr>
        <w:pStyle w:val="BodyA"/>
        <w:widowControl w:val="0"/>
        <w:spacing w:after="0" w:line="240" w:lineRule="auto"/>
        <w:ind w:left="2" w:hanging="2"/>
        <w:rPr>
          <w:rFonts w:ascii="Arial" w:eastAsia="Montserrat Regular" w:hAnsi="Arial" w:cs="Arial"/>
        </w:rPr>
      </w:pPr>
    </w:p>
    <w:p w14:paraId="29E8B290" w14:textId="77777777" w:rsidR="002C7612" w:rsidRDefault="002C7612">
      <w:pPr>
        <w:pStyle w:val="BodyA"/>
        <w:widowControl w:val="0"/>
        <w:spacing w:after="0" w:line="240" w:lineRule="auto"/>
        <w:ind w:left="2" w:hanging="2"/>
        <w:rPr>
          <w:rFonts w:ascii="Arial" w:eastAsia="Montserrat Regular" w:hAnsi="Arial" w:cs="Arial"/>
        </w:rPr>
      </w:pPr>
    </w:p>
    <w:p w14:paraId="5F170604" w14:textId="77777777" w:rsidR="002C7612" w:rsidRDefault="002C7612">
      <w:pPr>
        <w:pStyle w:val="BodyA"/>
        <w:widowControl w:val="0"/>
        <w:spacing w:after="0" w:line="240" w:lineRule="auto"/>
        <w:ind w:left="2" w:hanging="2"/>
        <w:rPr>
          <w:rFonts w:ascii="Arial" w:eastAsia="Montserrat Regular" w:hAnsi="Arial" w:cs="Arial"/>
        </w:rPr>
      </w:pPr>
    </w:p>
    <w:p w14:paraId="114EC124" w14:textId="77777777" w:rsidR="002C7612" w:rsidRDefault="002C7612">
      <w:pPr>
        <w:pStyle w:val="BodyA"/>
        <w:widowControl w:val="0"/>
        <w:spacing w:after="0" w:line="240" w:lineRule="auto"/>
        <w:ind w:left="2" w:hanging="2"/>
        <w:rPr>
          <w:rFonts w:ascii="Arial" w:eastAsia="Montserrat Regular" w:hAnsi="Arial" w:cs="Arial"/>
        </w:rPr>
      </w:pPr>
    </w:p>
    <w:p w14:paraId="155434F5" w14:textId="77777777" w:rsidR="002C7612" w:rsidRDefault="002C7612">
      <w:pPr>
        <w:pStyle w:val="BodyA"/>
        <w:widowControl w:val="0"/>
        <w:spacing w:after="0" w:line="240" w:lineRule="auto"/>
        <w:ind w:left="2" w:hanging="2"/>
        <w:rPr>
          <w:rFonts w:ascii="Arial" w:eastAsia="Montserrat Regular" w:hAnsi="Arial" w:cs="Arial"/>
        </w:rPr>
      </w:pPr>
    </w:p>
    <w:p w14:paraId="5A805B4B" w14:textId="77777777" w:rsidR="002C7612" w:rsidRDefault="002C7612">
      <w:pPr>
        <w:pStyle w:val="BodyA"/>
        <w:widowControl w:val="0"/>
        <w:spacing w:after="0" w:line="240" w:lineRule="auto"/>
        <w:ind w:left="2" w:hanging="2"/>
        <w:rPr>
          <w:rFonts w:ascii="Arial" w:eastAsia="Montserrat Regular" w:hAnsi="Arial" w:cs="Arial"/>
        </w:rPr>
      </w:pPr>
    </w:p>
    <w:p w14:paraId="093B203F" w14:textId="77777777" w:rsidR="002C7612" w:rsidRDefault="002C7612">
      <w:pPr>
        <w:pStyle w:val="BodyA"/>
        <w:widowControl w:val="0"/>
        <w:spacing w:after="0" w:line="240" w:lineRule="auto"/>
        <w:ind w:left="2" w:hanging="2"/>
        <w:rPr>
          <w:rFonts w:ascii="Arial" w:eastAsia="Montserrat Regular" w:hAnsi="Arial" w:cs="Arial"/>
        </w:rPr>
      </w:pPr>
    </w:p>
    <w:tbl>
      <w:tblPr>
        <w:tblStyle w:val="TableGrid"/>
        <w:tblW w:w="0" w:type="auto"/>
        <w:tblInd w:w="2" w:type="dxa"/>
        <w:tblLook w:val="04A0" w:firstRow="1" w:lastRow="0" w:firstColumn="1" w:lastColumn="0" w:noHBand="0" w:noVBand="1"/>
      </w:tblPr>
      <w:tblGrid>
        <w:gridCol w:w="5224"/>
        <w:gridCol w:w="5224"/>
      </w:tblGrid>
      <w:tr w:rsidR="002C7612" w14:paraId="34A3772B" w14:textId="77777777" w:rsidTr="002C7612">
        <w:tc>
          <w:tcPr>
            <w:tcW w:w="5224" w:type="dxa"/>
          </w:tcPr>
          <w:p w14:paraId="4604A61B" w14:textId="7AB77913" w:rsidR="002C7612" w:rsidRDefault="002C761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r w:rsidRPr="00B01A23">
              <w:rPr>
                <w:rFonts w:ascii="Arial" w:eastAsia="Montserrat Regular" w:hAnsi="Arial" w:cs="Arial"/>
                <w:b/>
              </w:rPr>
              <w:lastRenderedPageBreak/>
              <w:t>Criminal Activity Declaration</w:t>
            </w:r>
          </w:p>
        </w:tc>
        <w:tc>
          <w:tcPr>
            <w:tcW w:w="5224" w:type="dxa"/>
          </w:tcPr>
          <w:p w14:paraId="3B6534B2" w14:textId="77777777" w:rsidR="002C7612" w:rsidRDefault="002C761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r>
      <w:tr w:rsidR="002C7612" w14:paraId="0A470A8A" w14:textId="77777777" w:rsidTr="00140583">
        <w:tc>
          <w:tcPr>
            <w:tcW w:w="10448" w:type="dxa"/>
            <w:gridSpan w:val="2"/>
          </w:tcPr>
          <w:p w14:paraId="2E19F6C0" w14:textId="77777777" w:rsidR="002C7612" w:rsidRPr="008B16BF" w:rsidRDefault="002C7612" w:rsidP="002C7612">
            <w:pPr>
              <w:pStyle w:val="BodyA"/>
              <w:spacing w:after="130"/>
              <w:rPr>
                <w:rFonts w:ascii="Arial" w:eastAsia="Montserrat Regular" w:hAnsi="Arial" w:cs="Arial"/>
              </w:rPr>
            </w:pPr>
            <w:r w:rsidRPr="008B16BF">
              <w:rPr>
                <w:rFonts w:ascii="Arial" w:hAnsi="Arial" w:cs="Arial"/>
              </w:rPr>
              <w:t xml:space="preserve">Criminal Activity: - </w:t>
            </w:r>
            <w:r w:rsidRPr="008B16BF">
              <w:rPr>
                <w:rFonts w:ascii="Arial" w:hAnsi="Arial" w:cs="Arial"/>
                <w:i/>
                <w:iCs/>
              </w:rPr>
              <w:t>please note: we require that all convictions, spent or otherwise, are disclosed</w:t>
            </w:r>
            <w:r w:rsidRPr="008B16BF">
              <w:rPr>
                <w:rFonts w:ascii="Arial" w:hAnsi="Arial" w:cs="Arial"/>
              </w:rPr>
              <w:t xml:space="preserve"> </w:t>
            </w:r>
          </w:p>
          <w:p w14:paraId="351BE3E4" w14:textId="77777777" w:rsidR="002C7612" w:rsidRPr="008B16BF" w:rsidRDefault="002C7612" w:rsidP="002C7612">
            <w:pPr>
              <w:pStyle w:val="BodyA"/>
              <w:tabs>
                <w:tab w:val="center" w:pos="29"/>
              </w:tabs>
              <w:spacing w:after="0" w:line="240" w:lineRule="auto"/>
              <w:ind w:right="82"/>
              <w:rPr>
                <w:rFonts w:ascii="Arial" w:eastAsia="Montserrat Regular" w:hAnsi="Arial" w:cs="Arial"/>
              </w:rPr>
            </w:pPr>
            <w:r w:rsidRPr="008B16BF">
              <w:rPr>
                <w:rFonts w:ascii="Arial" w:hAnsi="Arial" w:cs="Arial"/>
              </w:rPr>
              <w:t xml:space="preserve"> </w:t>
            </w:r>
            <w:r w:rsidRPr="008B16BF">
              <w:rPr>
                <w:rFonts w:ascii="Arial" w:hAnsi="Arial" w:cs="Arial"/>
              </w:rPr>
              <w:tab/>
              <w:t xml:space="preserve"> </w:t>
            </w:r>
            <w:r w:rsidRPr="008B16BF">
              <w:rPr>
                <w:rFonts w:ascii="Arial" w:hAnsi="Arial" w:cs="Arial"/>
              </w:rPr>
              <w:tab/>
            </w:r>
            <w:r w:rsidRPr="008B16BF">
              <w:rPr>
                <w:rFonts w:ascii="Arial" w:hAnsi="Arial" w:cs="Arial"/>
              </w:rPr>
              <w:tab/>
            </w:r>
            <w:r w:rsidRPr="008B16BF">
              <w:rPr>
                <w:rFonts w:ascii="Arial" w:hAnsi="Arial" w:cs="Arial"/>
              </w:rPr>
              <w:tab/>
              <w:t xml:space="preserve"> </w:t>
            </w:r>
          </w:p>
          <w:p w14:paraId="0A0267E4" w14:textId="77777777" w:rsidR="002C7612" w:rsidRPr="008B16BF" w:rsidRDefault="002C7612" w:rsidP="002C7612">
            <w:pPr>
              <w:pStyle w:val="BodyA"/>
              <w:tabs>
                <w:tab w:val="center" w:pos="5910"/>
              </w:tabs>
              <w:spacing w:after="135" w:line="240" w:lineRule="auto"/>
              <w:rPr>
                <w:rFonts w:ascii="Arial" w:eastAsia="Montserrat Regular" w:hAnsi="Arial" w:cs="Arial"/>
              </w:rPr>
            </w:pPr>
            <w:r w:rsidRPr="008B16BF">
              <w:rPr>
                <w:rFonts w:ascii="Arial" w:hAnsi="Arial" w:cs="Arial"/>
              </w:rPr>
              <w:t xml:space="preserve">Have you ever been convicted of a criminal offence? </w:t>
            </w:r>
          </w:p>
          <w:p w14:paraId="195842F0" w14:textId="77777777" w:rsidR="002C7612" w:rsidRPr="008B16BF" w:rsidRDefault="002C7612" w:rsidP="002C7612">
            <w:pPr>
              <w:pStyle w:val="BodyA"/>
              <w:spacing w:after="135" w:line="240" w:lineRule="auto"/>
              <w:rPr>
                <w:rFonts w:ascii="Arial" w:eastAsia="Montserrat Regular" w:hAnsi="Arial" w:cs="Arial"/>
              </w:rPr>
            </w:pPr>
            <w:r w:rsidRPr="008B16BF">
              <w:rPr>
                <w:rFonts w:ascii="Arial" w:hAnsi="Arial" w:cs="Arial"/>
              </w:rPr>
              <w:t xml:space="preserve"> </w:t>
            </w:r>
            <w:r w:rsidRPr="008B16BF">
              <w:rPr>
                <w:rFonts w:ascii="Arial" w:hAnsi="Arial" w:cs="Arial"/>
              </w:rPr>
              <w:tab/>
              <w:t xml:space="preserve"> </w:t>
            </w:r>
            <w:r w:rsidRPr="008B16BF">
              <w:rPr>
                <w:rFonts w:ascii="Arial" w:hAnsi="Arial" w:cs="Arial"/>
              </w:rPr>
              <w:tab/>
              <w:t xml:space="preserve"> </w:t>
            </w:r>
            <w:r w:rsidRPr="008B16BF">
              <w:rPr>
                <w:rFonts w:ascii="Arial" w:hAnsi="Arial" w:cs="Arial"/>
              </w:rPr>
              <w:tab/>
              <w:t xml:space="preserve"> </w:t>
            </w:r>
            <w:r w:rsidRPr="008B16BF">
              <w:rPr>
                <w:rFonts w:ascii="Arial" w:hAnsi="Arial" w:cs="Arial"/>
              </w:rPr>
              <w:tab/>
              <w:t xml:space="preserve"> </w:t>
            </w:r>
            <w:r w:rsidRPr="008B16BF">
              <w:rPr>
                <w:rFonts w:ascii="Arial" w:hAnsi="Arial" w:cs="Arial"/>
              </w:rPr>
              <w:tab/>
              <w:t xml:space="preserve"> </w:t>
            </w:r>
            <w:r w:rsidRPr="008B16BF">
              <w:rPr>
                <w:rFonts w:ascii="Arial" w:hAnsi="Arial" w:cs="Arial"/>
              </w:rPr>
              <w:tab/>
              <w:t xml:space="preserve"> </w:t>
            </w:r>
          </w:p>
          <w:p w14:paraId="6A0CB200" w14:textId="77777777" w:rsidR="002C7612" w:rsidRPr="008B16BF" w:rsidRDefault="002C7612" w:rsidP="002C7612">
            <w:pPr>
              <w:pStyle w:val="BodyA"/>
              <w:spacing w:after="135" w:line="240" w:lineRule="auto"/>
              <w:rPr>
                <w:rFonts w:ascii="Arial" w:eastAsia="Montserrat Regular" w:hAnsi="Arial" w:cs="Arial"/>
              </w:rPr>
            </w:pPr>
            <w:r w:rsidRPr="008B16BF">
              <w:rPr>
                <w:rFonts w:ascii="Arial" w:hAnsi="Arial" w:cs="Arial"/>
              </w:rPr>
              <w:t xml:space="preserve">Do you have a case currently pending against you? </w:t>
            </w:r>
            <w:r w:rsidRPr="008B16BF">
              <w:rPr>
                <w:rFonts w:ascii="Arial" w:hAnsi="Arial" w:cs="Arial"/>
              </w:rPr>
              <w:tab/>
              <w:t xml:space="preserve"> </w:t>
            </w:r>
            <w:r w:rsidRPr="008B16BF">
              <w:rPr>
                <w:rFonts w:ascii="Arial" w:hAnsi="Arial" w:cs="Arial"/>
              </w:rPr>
              <w:tab/>
              <w:t xml:space="preserve"> </w:t>
            </w:r>
            <w:r w:rsidRPr="008B16BF">
              <w:rPr>
                <w:rFonts w:ascii="Arial" w:hAnsi="Arial" w:cs="Arial"/>
              </w:rPr>
              <w:tab/>
              <w:t xml:space="preserve"> </w:t>
            </w:r>
            <w:r w:rsidRPr="008B16BF">
              <w:rPr>
                <w:rFonts w:ascii="Arial" w:hAnsi="Arial" w:cs="Arial"/>
              </w:rPr>
              <w:tab/>
              <w:t xml:space="preserve"> </w:t>
            </w:r>
            <w:r w:rsidRPr="008B16BF">
              <w:rPr>
                <w:rFonts w:ascii="Arial" w:hAnsi="Arial" w:cs="Arial"/>
              </w:rPr>
              <w:tab/>
              <w:t xml:space="preserve"> </w:t>
            </w:r>
            <w:r w:rsidRPr="008B16BF">
              <w:rPr>
                <w:rFonts w:ascii="Arial" w:hAnsi="Arial" w:cs="Arial"/>
              </w:rPr>
              <w:tab/>
              <w:t xml:space="preserve"> </w:t>
            </w:r>
          </w:p>
          <w:p w14:paraId="0415886A" w14:textId="77777777" w:rsidR="002C7612" w:rsidRDefault="002C7612" w:rsidP="002C7612">
            <w:pPr>
              <w:pStyle w:val="BodyA"/>
              <w:spacing w:after="93" w:line="240" w:lineRule="auto"/>
              <w:rPr>
                <w:rFonts w:ascii="Arial" w:hAnsi="Arial" w:cs="Arial"/>
              </w:rPr>
            </w:pPr>
            <w:r w:rsidRPr="008B16BF">
              <w:rPr>
                <w:rFonts w:ascii="Arial" w:hAnsi="Arial" w:cs="Arial"/>
              </w:rPr>
              <w:t xml:space="preserve">If YES, please give details: </w:t>
            </w:r>
          </w:p>
          <w:p w14:paraId="55D0FCDD" w14:textId="77777777" w:rsidR="002C7612" w:rsidRDefault="002C7612" w:rsidP="002C7612">
            <w:pPr>
              <w:pStyle w:val="BodyA"/>
              <w:spacing w:after="93" w:line="240" w:lineRule="auto"/>
              <w:rPr>
                <w:rFonts w:ascii="Arial" w:hAnsi="Arial" w:cs="Arial"/>
              </w:rPr>
            </w:pPr>
          </w:p>
          <w:p w14:paraId="4D818639" w14:textId="77777777" w:rsidR="002C7612" w:rsidRDefault="002C7612" w:rsidP="002C7612">
            <w:pPr>
              <w:pStyle w:val="BodyA"/>
              <w:spacing w:after="93" w:line="240" w:lineRule="auto"/>
              <w:rPr>
                <w:rFonts w:ascii="Arial" w:hAnsi="Arial" w:cs="Arial"/>
              </w:rPr>
            </w:pPr>
          </w:p>
          <w:p w14:paraId="7D070DAC" w14:textId="77777777" w:rsidR="002C7612" w:rsidRDefault="002C7612" w:rsidP="002C7612">
            <w:pPr>
              <w:pStyle w:val="BodyA"/>
              <w:spacing w:after="93" w:line="240" w:lineRule="auto"/>
              <w:rPr>
                <w:rFonts w:ascii="Arial" w:hAnsi="Arial" w:cs="Arial"/>
              </w:rPr>
            </w:pPr>
          </w:p>
          <w:p w14:paraId="12A47EF1" w14:textId="77777777" w:rsidR="002C7612" w:rsidRPr="008B16BF" w:rsidRDefault="002C7612" w:rsidP="002C7612">
            <w:pPr>
              <w:pStyle w:val="BodyA"/>
              <w:spacing w:after="93" w:line="240" w:lineRule="auto"/>
              <w:rPr>
                <w:rFonts w:ascii="Arial" w:eastAsia="Montserrat Regular" w:hAnsi="Arial" w:cs="Arial"/>
              </w:rPr>
            </w:pPr>
          </w:p>
          <w:p w14:paraId="491EF8E3" w14:textId="77777777" w:rsidR="002C7612" w:rsidRPr="008B16BF" w:rsidRDefault="002C7612" w:rsidP="002C7612">
            <w:pPr>
              <w:pStyle w:val="BodyA"/>
              <w:spacing w:after="93" w:line="240" w:lineRule="auto"/>
              <w:rPr>
                <w:rFonts w:ascii="Arial" w:eastAsia="Montserrat Regular" w:hAnsi="Arial" w:cs="Arial"/>
              </w:rPr>
            </w:pPr>
            <w:r w:rsidRPr="008B16BF">
              <w:rPr>
                <w:rFonts w:ascii="Arial" w:hAnsi="Arial" w:cs="Arial"/>
              </w:rPr>
              <w:t xml:space="preserve"> </w:t>
            </w:r>
          </w:p>
          <w:p w14:paraId="0BE33627" w14:textId="30554D2B" w:rsidR="002C7612" w:rsidRPr="008B16BF" w:rsidRDefault="002C7612" w:rsidP="002C7612">
            <w:pPr>
              <w:pStyle w:val="BodyA"/>
              <w:spacing w:after="93" w:line="240" w:lineRule="auto"/>
              <w:rPr>
                <w:rFonts w:ascii="Arial" w:eastAsia="Montserrat Regular" w:hAnsi="Arial" w:cs="Arial"/>
              </w:rPr>
            </w:pPr>
            <w:r w:rsidRPr="008B16BF">
              <w:rPr>
                <w:rFonts w:ascii="Arial" w:hAnsi="Arial" w:cs="Arial"/>
              </w:rPr>
              <w:t xml:space="preserve"> 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This position involves substantial access to children and young people and therefore a system of checking police records for </w:t>
            </w:r>
            <w:r w:rsidR="00567C39">
              <w:rPr>
                <w:rFonts w:ascii="Arial" w:hAnsi="Arial" w:cs="Arial"/>
              </w:rPr>
              <w:t>possible criminal background will</w:t>
            </w:r>
            <w:r w:rsidRPr="008B16BF">
              <w:rPr>
                <w:rFonts w:ascii="Arial" w:hAnsi="Arial" w:cs="Arial"/>
              </w:rPr>
              <w:t xml:space="preserve"> be implemented. </w:t>
            </w:r>
          </w:p>
          <w:p w14:paraId="26A12DB1" w14:textId="77777777" w:rsidR="002C7612" w:rsidRDefault="002C7612" w:rsidP="002C7612">
            <w:pPr>
              <w:pStyle w:val="BodyA"/>
              <w:spacing w:after="1" w:line="354" w:lineRule="auto"/>
              <w:rPr>
                <w:rFonts w:ascii="Montserrat Regular" w:eastAsia="Montserrat Regular" w:hAnsi="Montserrat Regular" w:cs="Montserrat Regular"/>
              </w:rPr>
            </w:pPr>
            <w:r>
              <w:rPr>
                <w:rFonts w:ascii="Montserrat Regular" w:hAnsi="Montserrat Regular"/>
              </w:rPr>
              <w:t xml:space="preserve"> </w:t>
            </w:r>
          </w:p>
          <w:p w14:paraId="443F0703" w14:textId="1062A9A2" w:rsidR="002C7612" w:rsidRDefault="002C7612" w:rsidP="002C7612">
            <w:pPr>
              <w:pStyle w:val="BodyA"/>
              <w:spacing w:after="93" w:line="240" w:lineRule="auto"/>
              <w:rPr>
                <w:rFonts w:ascii="Arial" w:hAnsi="Arial" w:cs="Arial"/>
                <w:i/>
                <w:iCs/>
              </w:rPr>
            </w:pPr>
            <w:r w:rsidRPr="008B16BF">
              <w:rPr>
                <w:rFonts w:ascii="Arial" w:hAnsi="Arial" w:cs="Arial"/>
                <w:i/>
                <w:iCs/>
              </w:rPr>
              <w:t>A conviction will not debar applicants from consideration.</w:t>
            </w:r>
          </w:p>
          <w:p w14:paraId="66B61F54" w14:textId="77777777" w:rsidR="002C7612" w:rsidRDefault="002C7612" w:rsidP="002C7612">
            <w:pPr>
              <w:pStyle w:val="BodyA"/>
              <w:spacing w:after="93" w:line="240" w:lineRule="auto"/>
              <w:rPr>
                <w:rFonts w:ascii="Arial" w:hAnsi="Arial" w:cs="Arial"/>
                <w:i/>
                <w:iCs/>
              </w:rPr>
            </w:pPr>
          </w:p>
          <w:p w14:paraId="73DCCBB4" w14:textId="77777777" w:rsidR="002C7612" w:rsidRDefault="002C7612" w:rsidP="002C7612">
            <w:pPr>
              <w:pStyle w:val="BodyA"/>
              <w:spacing w:after="93" w:line="240" w:lineRule="auto"/>
              <w:rPr>
                <w:rFonts w:ascii="Arial" w:hAnsi="Arial" w:cs="Arial"/>
                <w:i/>
                <w:iCs/>
              </w:rPr>
            </w:pPr>
          </w:p>
          <w:p w14:paraId="177F50AF" w14:textId="77777777" w:rsidR="002C7612" w:rsidRDefault="002C7612">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r>
    </w:tbl>
    <w:p w14:paraId="17005F39" w14:textId="17BE520B" w:rsidR="00B01A23" w:rsidRPr="00B01A23" w:rsidRDefault="00B01A23">
      <w:pPr>
        <w:pStyle w:val="BodyA"/>
        <w:widowControl w:val="0"/>
        <w:spacing w:after="0" w:line="240" w:lineRule="auto"/>
        <w:ind w:left="2" w:hanging="2"/>
        <w:rPr>
          <w:rFonts w:ascii="Arial" w:eastAsia="Montserrat Regular" w:hAnsi="Arial" w:cs="Arial"/>
          <w:b/>
        </w:rPr>
      </w:pPr>
    </w:p>
    <w:p w14:paraId="2041D010" w14:textId="77777777" w:rsidR="00EC23D2" w:rsidRPr="008B16BF" w:rsidRDefault="00EC23D2">
      <w:pPr>
        <w:pStyle w:val="BodyA"/>
        <w:widowControl w:val="0"/>
        <w:spacing w:after="0" w:line="240" w:lineRule="auto"/>
        <w:ind w:left="115" w:hanging="115"/>
        <w:rPr>
          <w:rFonts w:ascii="Arial" w:eastAsia="Montserrat Regular" w:hAnsi="Arial" w:cs="Arial"/>
        </w:rPr>
      </w:pPr>
    </w:p>
    <w:p w14:paraId="17D7C431" w14:textId="77777777" w:rsidR="00EC23D2" w:rsidRPr="008B16BF" w:rsidRDefault="00310DB7">
      <w:pPr>
        <w:pStyle w:val="BodyA"/>
        <w:spacing w:after="89"/>
        <w:ind w:left="115" w:hanging="10"/>
        <w:rPr>
          <w:rFonts w:ascii="Arial" w:eastAsia="Montserrat Regular" w:hAnsi="Arial" w:cs="Arial"/>
        </w:rPr>
      </w:pPr>
      <w:r w:rsidRPr="008B16BF">
        <w:rPr>
          <w:rFonts w:ascii="Arial" w:hAnsi="Arial" w:cs="Arial"/>
          <w:u w:val="single"/>
        </w:rPr>
        <w:t>Declaration:</w:t>
      </w:r>
      <w:r w:rsidRPr="008B16BF">
        <w:rPr>
          <w:rFonts w:ascii="Arial" w:hAnsi="Arial" w:cs="Arial"/>
        </w:rPr>
        <w:t xml:space="preserve"> </w:t>
      </w:r>
    </w:p>
    <w:p w14:paraId="4B8E3F20" w14:textId="6734C638" w:rsidR="00EC23D2" w:rsidRPr="008B16BF" w:rsidRDefault="00310DB7">
      <w:pPr>
        <w:pStyle w:val="BodyA"/>
        <w:spacing w:after="121" w:line="354" w:lineRule="auto"/>
        <w:ind w:left="130" w:hanging="10"/>
        <w:rPr>
          <w:rFonts w:ascii="Arial" w:eastAsia="Montserrat Regular" w:hAnsi="Arial" w:cs="Arial"/>
        </w:rPr>
      </w:pPr>
      <w:r w:rsidRPr="008B16BF">
        <w:rPr>
          <w:rFonts w:ascii="Arial" w:hAnsi="Arial" w:cs="Arial"/>
        </w:rPr>
        <w:t>I certify that all the information provided in this application form is, to the best of my knowledge, true and complete. I understand that if any details are found to be false, any offer of employment may be withdrawn or e</w:t>
      </w:r>
      <w:r w:rsidR="002C7612">
        <w:rPr>
          <w:rFonts w:ascii="Arial" w:hAnsi="Arial" w:cs="Arial"/>
        </w:rPr>
        <w:t>m</w:t>
      </w:r>
      <w:r w:rsidRPr="008B16BF">
        <w:rPr>
          <w:rFonts w:ascii="Arial" w:hAnsi="Arial" w:cs="Arial"/>
        </w:rPr>
        <w:t xml:space="preserve">ployment terminated. I confirm that I am eligible to work in the UK.  </w:t>
      </w:r>
    </w:p>
    <w:p w14:paraId="2B1898BA" w14:textId="78BC1B6A" w:rsidR="00EC23D2" w:rsidRPr="008B16BF" w:rsidRDefault="00310DB7">
      <w:pPr>
        <w:pStyle w:val="BodyA"/>
        <w:spacing w:after="213"/>
        <w:ind w:left="130" w:hanging="10"/>
        <w:rPr>
          <w:rFonts w:ascii="Arial" w:eastAsia="Montserrat Regular" w:hAnsi="Arial" w:cs="Arial"/>
        </w:rPr>
      </w:pPr>
      <w:r w:rsidRPr="008B16BF">
        <w:rPr>
          <w:rFonts w:ascii="Arial" w:hAnsi="Arial" w:cs="Arial"/>
          <w:lang w:val="da-DK"/>
        </w:rPr>
        <w:t xml:space="preserve">Signed: </w:t>
      </w:r>
      <w:r w:rsidR="002C7612">
        <w:rPr>
          <w:rFonts w:ascii="Arial" w:hAnsi="Arial" w:cs="Arial"/>
        </w:rPr>
        <w:t>……………………………………………………</w:t>
      </w:r>
      <w:r w:rsidRPr="008B16BF">
        <w:rPr>
          <w:rFonts w:ascii="Arial" w:hAnsi="Arial" w:cs="Arial"/>
        </w:rPr>
        <w:t>…</w:t>
      </w:r>
      <w:r w:rsidRPr="008B16BF">
        <w:rPr>
          <w:rFonts w:ascii="Arial" w:hAnsi="Arial" w:cs="Arial"/>
          <w:lang w:val="de-DE"/>
        </w:rPr>
        <w:t xml:space="preserve">.. Date: </w:t>
      </w:r>
      <w:r w:rsidRPr="008B16BF">
        <w:rPr>
          <w:rFonts w:ascii="Arial" w:hAnsi="Arial" w:cs="Arial"/>
        </w:rPr>
        <w:t xml:space="preserve">………………………………….……….. </w:t>
      </w:r>
    </w:p>
    <w:p w14:paraId="3209D9ED" w14:textId="2E6A33AC" w:rsidR="00EC23D2" w:rsidRPr="008B16BF" w:rsidRDefault="00310DB7" w:rsidP="00BA200E">
      <w:pPr>
        <w:pStyle w:val="BodyA"/>
        <w:spacing w:after="125" w:line="350" w:lineRule="auto"/>
        <w:ind w:left="115" w:hanging="10"/>
        <w:rPr>
          <w:rFonts w:ascii="Arial" w:eastAsia="Montserrat Regular" w:hAnsi="Arial" w:cs="Arial"/>
        </w:rPr>
      </w:pPr>
      <w:r w:rsidRPr="008B16BF">
        <w:rPr>
          <w:rFonts w:ascii="Arial" w:hAnsi="Arial" w:cs="Arial"/>
          <w:i/>
          <w:iCs/>
        </w:rPr>
        <w:t>If you submit this form electronically and you are shortlisted for interview, you will be asked to sign the declaration at that time</w:t>
      </w:r>
      <w:r w:rsidR="00BA200E" w:rsidRPr="008B16BF">
        <w:rPr>
          <w:rFonts w:ascii="Arial" w:hAnsi="Arial" w:cs="Arial"/>
          <w:i/>
          <w:iCs/>
        </w:rPr>
        <w:t>.</w:t>
      </w:r>
    </w:p>
    <w:p w14:paraId="0A484F49" w14:textId="77777777" w:rsidR="00B01A23" w:rsidRDefault="00B01A23">
      <w:pPr>
        <w:pStyle w:val="BodyA"/>
        <w:spacing w:after="0"/>
        <w:ind w:left="115" w:hanging="10"/>
        <w:rPr>
          <w:rFonts w:ascii="Arial" w:hAnsi="Arial" w:cs="Arial"/>
          <w:u w:val="single"/>
        </w:rPr>
      </w:pPr>
    </w:p>
    <w:p w14:paraId="457FA865" w14:textId="77777777" w:rsidR="002C7612" w:rsidRDefault="002C7612">
      <w:pPr>
        <w:pStyle w:val="BodyA"/>
        <w:spacing w:after="0"/>
        <w:ind w:left="115" w:hanging="10"/>
        <w:rPr>
          <w:rFonts w:ascii="Arial" w:hAnsi="Arial" w:cs="Arial"/>
          <w:u w:val="single"/>
        </w:rPr>
      </w:pPr>
    </w:p>
    <w:p w14:paraId="2B19CDAC" w14:textId="77777777" w:rsidR="002C7612" w:rsidRDefault="002C7612">
      <w:pPr>
        <w:pStyle w:val="BodyA"/>
        <w:spacing w:after="0"/>
        <w:ind w:left="115" w:hanging="10"/>
        <w:rPr>
          <w:rFonts w:ascii="Arial" w:hAnsi="Arial" w:cs="Arial"/>
          <w:u w:val="single"/>
        </w:rPr>
      </w:pPr>
    </w:p>
    <w:p w14:paraId="17F3FD9A" w14:textId="77777777" w:rsidR="002C7612" w:rsidRDefault="002C7612">
      <w:pPr>
        <w:pStyle w:val="BodyA"/>
        <w:spacing w:after="0"/>
        <w:ind w:left="115" w:hanging="10"/>
        <w:rPr>
          <w:rFonts w:ascii="Arial" w:hAnsi="Arial" w:cs="Arial"/>
          <w:u w:val="single"/>
        </w:rPr>
      </w:pPr>
    </w:p>
    <w:p w14:paraId="0654C6AE" w14:textId="77777777" w:rsidR="002C7612" w:rsidRDefault="002C7612">
      <w:pPr>
        <w:pStyle w:val="BodyA"/>
        <w:spacing w:after="0"/>
        <w:ind w:left="115" w:hanging="10"/>
        <w:rPr>
          <w:rFonts w:ascii="Arial" w:hAnsi="Arial" w:cs="Arial"/>
          <w:u w:val="single"/>
        </w:rPr>
      </w:pPr>
    </w:p>
    <w:p w14:paraId="7D56AA7E" w14:textId="77777777" w:rsidR="002C7612" w:rsidRDefault="002C7612">
      <w:pPr>
        <w:pStyle w:val="BodyA"/>
        <w:spacing w:after="0"/>
        <w:ind w:left="115" w:hanging="10"/>
        <w:rPr>
          <w:rFonts w:ascii="Arial" w:hAnsi="Arial" w:cs="Arial"/>
          <w:u w:val="single"/>
        </w:rPr>
      </w:pPr>
    </w:p>
    <w:p w14:paraId="4D6C06C7" w14:textId="77777777" w:rsidR="002C7612" w:rsidRDefault="002C7612">
      <w:pPr>
        <w:pStyle w:val="BodyA"/>
        <w:spacing w:after="0"/>
        <w:ind w:left="115" w:hanging="10"/>
        <w:rPr>
          <w:rFonts w:ascii="Arial" w:hAnsi="Arial" w:cs="Arial"/>
          <w:u w:val="single"/>
        </w:rPr>
      </w:pPr>
    </w:p>
    <w:p w14:paraId="3EFA27EC" w14:textId="1244D979" w:rsidR="00EC23D2" w:rsidRPr="00B01A23" w:rsidRDefault="00EC23D2">
      <w:pPr>
        <w:pStyle w:val="BodyA"/>
        <w:spacing w:after="0"/>
        <w:ind w:left="115" w:hanging="10"/>
        <w:rPr>
          <w:rFonts w:ascii="Arial" w:eastAsia="Montserrat Regular" w:hAnsi="Arial" w:cs="Arial"/>
          <w:b/>
        </w:rPr>
      </w:pPr>
    </w:p>
    <w:tbl>
      <w:tblPr>
        <w:tblStyle w:val="TableGrid"/>
        <w:tblW w:w="0" w:type="auto"/>
        <w:tblInd w:w="115" w:type="dxa"/>
        <w:tblLook w:val="04A0" w:firstRow="1" w:lastRow="0" w:firstColumn="1" w:lastColumn="0" w:noHBand="0" w:noVBand="1"/>
      </w:tblPr>
      <w:tblGrid>
        <w:gridCol w:w="2067"/>
        <w:gridCol w:w="2067"/>
        <w:gridCol w:w="2067"/>
        <w:gridCol w:w="2067"/>
        <w:gridCol w:w="2067"/>
      </w:tblGrid>
      <w:tr w:rsidR="002C7612" w14:paraId="5DEF8F08" w14:textId="77777777" w:rsidTr="001336AD">
        <w:tc>
          <w:tcPr>
            <w:tcW w:w="10335" w:type="dxa"/>
            <w:gridSpan w:val="5"/>
          </w:tcPr>
          <w:p w14:paraId="47352C41" w14:textId="7657C388" w:rsidR="002C7612" w:rsidRDefault="002C7612"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r w:rsidRPr="00B01A23">
              <w:rPr>
                <w:rFonts w:ascii="Arial" w:hAnsi="Arial" w:cs="Arial"/>
                <w:b/>
                <w:u w:val="single"/>
              </w:rPr>
              <w:lastRenderedPageBreak/>
              <w:t>Present Employer</w:t>
            </w:r>
            <w:r w:rsidRPr="00B01A23">
              <w:rPr>
                <w:rFonts w:ascii="Arial" w:hAnsi="Arial" w:cs="Arial"/>
                <w:b/>
              </w:rPr>
              <w:t xml:space="preserve"> </w:t>
            </w:r>
            <w:r w:rsidRPr="00B01A23">
              <w:rPr>
                <w:rFonts w:ascii="Arial" w:hAnsi="Arial" w:cs="Arial"/>
                <w:b/>
                <w:i/>
                <w:iCs/>
              </w:rPr>
              <w:t>– if currently unemployed please state and move onto previous employment history:</w:t>
            </w:r>
          </w:p>
        </w:tc>
      </w:tr>
      <w:tr w:rsidR="002C7612" w14:paraId="47A49382" w14:textId="77777777" w:rsidTr="00327215">
        <w:tc>
          <w:tcPr>
            <w:tcW w:w="2067" w:type="dxa"/>
          </w:tcPr>
          <w:p w14:paraId="00E7D7BC" w14:textId="304599E5" w:rsidR="002C7612" w:rsidRDefault="002C7612"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r>
              <w:t>Name of organisation:</w:t>
            </w:r>
          </w:p>
        </w:tc>
        <w:tc>
          <w:tcPr>
            <w:tcW w:w="8268" w:type="dxa"/>
            <w:gridSpan w:val="4"/>
          </w:tcPr>
          <w:p w14:paraId="2AF3021B" w14:textId="77777777" w:rsidR="002C7612" w:rsidRDefault="002C7612"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r>
      <w:tr w:rsidR="002C7612" w14:paraId="42B9E66F" w14:textId="77777777" w:rsidTr="007567E7">
        <w:tc>
          <w:tcPr>
            <w:tcW w:w="2067" w:type="dxa"/>
          </w:tcPr>
          <w:p w14:paraId="0FBBC9EE" w14:textId="6894396A" w:rsidR="002C7612" w:rsidRDefault="002C7612"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r>
              <w:t>Address:</w:t>
            </w:r>
          </w:p>
        </w:tc>
        <w:tc>
          <w:tcPr>
            <w:tcW w:w="8268" w:type="dxa"/>
            <w:gridSpan w:val="4"/>
          </w:tcPr>
          <w:p w14:paraId="242D8CBD" w14:textId="77777777" w:rsidR="002C7612" w:rsidRDefault="002C7612"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p w14:paraId="027CE98F"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p w14:paraId="0D18D497"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p w14:paraId="6E1F52D7"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r>
      <w:tr w:rsidR="002C7612" w14:paraId="6DC01BD0" w14:textId="77777777" w:rsidTr="002C7612">
        <w:tc>
          <w:tcPr>
            <w:tcW w:w="2067" w:type="dxa"/>
          </w:tcPr>
          <w:p w14:paraId="70CA128D" w14:textId="784A9842" w:rsidR="002C7612"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r>
              <w:t>Town / City:</w:t>
            </w:r>
          </w:p>
        </w:tc>
        <w:tc>
          <w:tcPr>
            <w:tcW w:w="2067" w:type="dxa"/>
          </w:tcPr>
          <w:p w14:paraId="1336B073" w14:textId="77777777" w:rsidR="002C7612" w:rsidRDefault="002C7612"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c>
          <w:tcPr>
            <w:tcW w:w="2067" w:type="dxa"/>
          </w:tcPr>
          <w:p w14:paraId="341BDDC1" w14:textId="77777777" w:rsidR="002C7612" w:rsidRDefault="002C7612"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c>
          <w:tcPr>
            <w:tcW w:w="2067" w:type="dxa"/>
          </w:tcPr>
          <w:p w14:paraId="2C1714E0" w14:textId="1FD51553" w:rsidR="002C7612"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r>
              <w:t>Post code:</w:t>
            </w:r>
          </w:p>
        </w:tc>
        <w:tc>
          <w:tcPr>
            <w:tcW w:w="2067" w:type="dxa"/>
          </w:tcPr>
          <w:p w14:paraId="0313A856" w14:textId="77777777" w:rsidR="002C7612" w:rsidRDefault="002C7612"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p w14:paraId="0C888E19"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r>
      <w:tr w:rsidR="002C7612" w14:paraId="6A951D7A" w14:textId="77777777" w:rsidTr="002C7612">
        <w:tc>
          <w:tcPr>
            <w:tcW w:w="2067" w:type="dxa"/>
          </w:tcPr>
          <w:p w14:paraId="7DF7E662" w14:textId="578A4C83" w:rsidR="002C7612"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r>
              <w:t>Post Held:</w:t>
            </w:r>
          </w:p>
        </w:tc>
        <w:tc>
          <w:tcPr>
            <w:tcW w:w="2067" w:type="dxa"/>
          </w:tcPr>
          <w:p w14:paraId="2A4E2621" w14:textId="77777777" w:rsidR="002C7612" w:rsidRDefault="002C7612"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c>
          <w:tcPr>
            <w:tcW w:w="2067" w:type="dxa"/>
          </w:tcPr>
          <w:p w14:paraId="13198274" w14:textId="77777777" w:rsidR="002C7612" w:rsidRDefault="002C7612"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c>
          <w:tcPr>
            <w:tcW w:w="2067" w:type="dxa"/>
          </w:tcPr>
          <w:p w14:paraId="54AE5409" w14:textId="33F7DE0B" w:rsidR="002C7612"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r>
              <w:t>Notice required:</w:t>
            </w:r>
          </w:p>
        </w:tc>
        <w:tc>
          <w:tcPr>
            <w:tcW w:w="2067" w:type="dxa"/>
          </w:tcPr>
          <w:p w14:paraId="470E1A4C" w14:textId="77777777" w:rsidR="002C7612" w:rsidRDefault="002C7612"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p w14:paraId="3EDACA71"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r>
      <w:tr w:rsidR="008D544D" w14:paraId="74532FBD" w14:textId="77777777" w:rsidTr="002C7612">
        <w:tc>
          <w:tcPr>
            <w:tcW w:w="2067" w:type="dxa"/>
          </w:tcPr>
          <w:p w14:paraId="73873891" w14:textId="270EB424"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Hours worked per wk:</w:t>
            </w:r>
          </w:p>
        </w:tc>
        <w:tc>
          <w:tcPr>
            <w:tcW w:w="2067" w:type="dxa"/>
          </w:tcPr>
          <w:p w14:paraId="25920FF5"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c>
          <w:tcPr>
            <w:tcW w:w="2067" w:type="dxa"/>
          </w:tcPr>
          <w:p w14:paraId="6F7AF874"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c>
          <w:tcPr>
            <w:tcW w:w="2067" w:type="dxa"/>
          </w:tcPr>
          <w:p w14:paraId="5B9A5ACC" w14:textId="4713169C"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Start date:</w:t>
            </w:r>
          </w:p>
        </w:tc>
        <w:tc>
          <w:tcPr>
            <w:tcW w:w="2067" w:type="dxa"/>
          </w:tcPr>
          <w:p w14:paraId="4B9A2A3C"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r>
      <w:tr w:rsidR="007C1221" w14:paraId="7FFE4A68" w14:textId="77777777" w:rsidTr="005A25CA">
        <w:tc>
          <w:tcPr>
            <w:tcW w:w="2067" w:type="dxa"/>
          </w:tcPr>
          <w:p w14:paraId="6B30A88D" w14:textId="4231987C" w:rsidR="007C1221" w:rsidRDefault="007C1221"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Reason for seeking other employment:</w:t>
            </w:r>
          </w:p>
        </w:tc>
        <w:tc>
          <w:tcPr>
            <w:tcW w:w="4134" w:type="dxa"/>
            <w:gridSpan w:val="2"/>
          </w:tcPr>
          <w:p w14:paraId="70667D3A" w14:textId="77777777" w:rsidR="007C1221" w:rsidRDefault="007C1221"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c>
          <w:tcPr>
            <w:tcW w:w="2067" w:type="dxa"/>
          </w:tcPr>
          <w:p w14:paraId="26DF11A8" w14:textId="5DCE7E10" w:rsidR="007C1221" w:rsidRDefault="007C1221"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Salary or hourly rate</w:t>
            </w:r>
          </w:p>
        </w:tc>
        <w:tc>
          <w:tcPr>
            <w:tcW w:w="2067" w:type="dxa"/>
          </w:tcPr>
          <w:p w14:paraId="56B52FF9" w14:textId="77777777" w:rsidR="007C1221" w:rsidRDefault="007C1221"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r>
      <w:tr w:rsidR="008D544D" w14:paraId="53781C2E" w14:textId="77777777" w:rsidTr="00BF2194">
        <w:tc>
          <w:tcPr>
            <w:tcW w:w="10335" w:type="dxa"/>
            <w:gridSpan w:val="5"/>
          </w:tcPr>
          <w:p w14:paraId="41DDEF45"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p w14:paraId="3A9078D3" w14:textId="6A6DC9BE"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r>
              <w:t>Please give a brief description of your current duties and responsibilities:</w:t>
            </w:r>
          </w:p>
        </w:tc>
      </w:tr>
      <w:tr w:rsidR="008D544D" w14:paraId="50A3E579" w14:textId="77777777" w:rsidTr="00BF2194">
        <w:tc>
          <w:tcPr>
            <w:tcW w:w="10335" w:type="dxa"/>
            <w:gridSpan w:val="5"/>
          </w:tcPr>
          <w:p w14:paraId="3AA73D0E"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p w14:paraId="3CDE23B8"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p w14:paraId="310D1752"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p w14:paraId="5E447795"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p w14:paraId="03AC8452"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p w14:paraId="0C5CF491"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p w14:paraId="72C36273"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p w14:paraId="3563CC5D" w14:textId="77777777" w:rsidR="008D544D" w:rsidRDefault="008D544D" w:rsidP="002C761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Montserrat Regular" w:hAnsi="Arial" w:cs="Arial"/>
                <w:b/>
              </w:rPr>
            </w:pPr>
          </w:p>
        </w:tc>
      </w:tr>
    </w:tbl>
    <w:tbl>
      <w:tblPr>
        <w:tblpPr w:leftFromText="180" w:rightFromText="180" w:vertAnchor="text" w:horzAnchor="margin" w:tblpY="536"/>
        <w:tblW w:w="104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42"/>
        <w:gridCol w:w="1142"/>
        <w:gridCol w:w="1147"/>
        <w:gridCol w:w="2947"/>
        <w:gridCol w:w="3050"/>
      </w:tblGrid>
      <w:tr w:rsidR="008D544D" w14:paraId="03788B6B" w14:textId="77777777" w:rsidTr="008D544D">
        <w:trPr>
          <w:trHeight w:val="663"/>
        </w:trPr>
        <w:tc>
          <w:tcPr>
            <w:tcW w:w="104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C6D44" w14:textId="77777777" w:rsidR="008D544D" w:rsidRDefault="008D544D" w:rsidP="008D544D">
            <w:pPr>
              <w:pStyle w:val="BodyA"/>
              <w:spacing w:after="0" w:line="240" w:lineRule="auto"/>
              <w:ind w:left="19"/>
            </w:pPr>
            <w:r>
              <w:rPr>
                <w:rFonts w:ascii="Arial" w:hAnsi="Arial" w:cs="Arial"/>
                <w:b/>
                <w:u w:val="single"/>
              </w:rPr>
              <w:t>Previous E</w:t>
            </w:r>
            <w:r w:rsidRPr="00B01A23">
              <w:rPr>
                <w:rFonts w:ascii="Arial" w:hAnsi="Arial" w:cs="Arial"/>
                <w:b/>
                <w:u w:val="single"/>
              </w:rPr>
              <w:t>mployment History</w:t>
            </w:r>
            <w:r w:rsidRPr="008B16BF">
              <w:rPr>
                <w:rFonts w:ascii="Arial" w:hAnsi="Arial" w:cs="Arial"/>
                <w:i/>
                <w:iCs/>
              </w:rPr>
              <w:t xml:space="preserve"> – </w:t>
            </w:r>
            <w:r w:rsidRPr="00B01A23">
              <w:rPr>
                <w:rFonts w:ascii="Arial" w:hAnsi="Arial" w:cs="Arial"/>
                <w:b/>
                <w:i/>
                <w:iCs/>
              </w:rPr>
              <w:t>most recent first, please write any reasons for any gaps in your work history:</w:t>
            </w:r>
          </w:p>
        </w:tc>
      </w:tr>
      <w:tr w:rsidR="008D544D" w14:paraId="7C15FB91" w14:textId="77777777" w:rsidTr="008D544D">
        <w:trPr>
          <w:trHeight w:val="663"/>
        </w:trPr>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946D0" w14:textId="77777777" w:rsidR="008D544D" w:rsidRDefault="008D544D" w:rsidP="008D544D">
            <w:pPr>
              <w:pStyle w:val="BodyA"/>
              <w:ind w:firstLine="1"/>
            </w:pPr>
            <w:r>
              <w:t xml:space="preserve">Employer’s name and address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E6338" w14:textId="77777777" w:rsidR="008D544D" w:rsidRDefault="008D544D" w:rsidP="008D544D">
            <w:pPr>
              <w:pStyle w:val="BodyA"/>
              <w:spacing w:after="0" w:line="240" w:lineRule="auto"/>
              <w:ind w:firstLine="154"/>
            </w:pPr>
            <w:r>
              <w:t xml:space="preserve">From: (MM/YY)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14:paraId="50E12406" w14:textId="77777777" w:rsidR="008D544D" w:rsidRDefault="008D544D" w:rsidP="008D544D">
            <w:pPr>
              <w:pStyle w:val="BodyA"/>
              <w:spacing w:after="93" w:line="240" w:lineRule="auto"/>
              <w:ind w:right="55"/>
              <w:jc w:val="center"/>
            </w:pPr>
            <w:r>
              <w:t xml:space="preserve">To: </w:t>
            </w:r>
          </w:p>
          <w:p w14:paraId="682FDB5C" w14:textId="77777777" w:rsidR="008D544D" w:rsidRDefault="008D544D" w:rsidP="008D544D">
            <w:pPr>
              <w:pStyle w:val="BodyA"/>
              <w:spacing w:after="0" w:line="240" w:lineRule="auto"/>
            </w:pPr>
            <w:r>
              <w:t xml:space="preserve">(MM/YY)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F48D1" w14:textId="77777777" w:rsidR="008D544D" w:rsidRDefault="008D544D" w:rsidP="008D544D">
            <w:pPr>
              <w:pStyle w:val="BodyA"/>
              <w:spacing w:after="0" w:line="240" w:lineRule="auto"/>
            </w:pPr>
            <w:r>
              <w:t xml:space="preserve">Position held and brief description of duties: </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99" w:type="dxa"/>
              <w:bottom w:w="80" w:type="dxa"/>
              <w:right w:w="80" w:type="dxa"/>
            </w:tcMar>
            <w:vAlign w:val="center"/>
          </w:tcPr>
          <w:p w14:paraId="72993F15" w14:textId="77777777" w:rsidR="008D544D" w:rsidRDefault="008D544D" w:rsidP="008D544D">
            <w:pPr>
              <w:pStyle w:val="BodyA"/>
              <w:spacing w:after="0" w:line="240" w:lineRule="auto"/>
              <w:ind w:left="19"/>
            </w:pPr>
            <w:r>
              <w:t xml:space="preserve">Reason for leaving: </w:t>
            </w:r>
          </w:p>
        </w:tc>
      </w:tr>
      <w:tr w:rsidR="008D544D" w14:paraId="73EBF534" w14:textId="77777777" w:rsidTr="008D544D">
        <w:trPr>
          <w:trHeight w:val="1410"/>
        </w:trPr>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0DC17" w14:textId="77777777" w:rsidR="008D544D" w:rsidRDefault="008D544D" w:rsidP="008D544D">
            <w:pPr>
              <w:pStyle w:val="BodyA"/>
              <w:spacing w:after="0" w:line="240" w:lineRule="auto"/>
            </w:pPr>
          </w:p>
          <w:p w14:paraId="08E84649" w14:textId="77777777" w:rsidR="008D544D" w:rsidRDefault="008D544D" w:rsidP="008D544D">
            <w:pPr>
              <w:pStyle w:val="BodyA"/>
              <w:spacing w:after="0" w:line="240" w:lineRule="auto"/>
            </w:pPr>
          </w:p>
          <w:p w14:paraId="51DD0F99" w14:textId="77777777" w:rsidR="008D544D" w:rsidRDefault="008D544D" w:rsidP="008D544D">
            <w:pPr>
              <w:pStyle w:val="BodyA"/>
              <w:spacing w:after="0" w:line="240" w:lineRule="auto"/>
            </w:pPr>
          </w:p>
          <w:p w14:paraId="28AC3973" w14:textId="77777777" w:rsidR="008D544D" w:rsidRDefault="008D544D" w:rsidP="008D544D">
            <w:pPr>
              <w:pStyle w:val="BodyA"/>
              <w:spacing w:after="0" w:line="240" w:lineRule="auto"/>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4B496" w14:textId="77777777" w:rsidR="008D544D" w:rsidRDefault="008D544D" w:rsidP="008D544D"/>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0C719" w14:textId="77777777" w:rsidR="008D544D" w:rsidRDefault="008D544D" w:rsidP="008D544D"/>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2AD13" w14:textId="77777777" w:rsidR="008D544D" w:rsidRDefault="008D544D" w:rsidP="008D544D"/>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68512" w14:textId="77777777" w:rsidR="008D544D" w:rsidRDefault="008D544D" w:rsidP="008D544D"/>
        </w:tc>
      </w:tr>
      <w:tr w:rsidR="008D544D" w14:paraId="556100D5" w14:textId="77777777" w:rsidTr="008D544D">
        <w:trPr>
          <w:trHeight w:val="1330"/>
        </w:trPr>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ABADC" w14:textId="77777777" w:rsidR="008D544D" w:rsidRDefault="008D544D" w:rsidP="008D544D">
            <w:pPr>
              <w:pStyle w:val="BodyA"/>
              <w:spacing w:after="0" w:line="240" w:lineRule="auto"/>
              <w:rPr>
                <w:rFonts w:ascii="Montserrat Regular" w:eastAsia="Montserrat Regular" w:hAnsi="Montserrat Regular" w:cs="Montserrat Regular"/>
                <w:sz w:val="20"/>
                <w:szCs w:val="20"/>
              </w:rPr>
            </w:pPr>
            <w:r>
              <w:rPr>
                <w:rFonts w:ascii="Montserrat Regular" w:hAnsi="Montserrat Regular"/>
                <w:sz w:val="20"/>
                <w:szCs w:val="20"/>
              </w:rPr>
              <w:t xml:space="preserve"> </w:t>
            </w:r>
          </w:p>
          <w:p w14:paraId="084F6437" w14:textId="77777777" w:rsidR="008D544D" w:rsidRDefault="008D544D" w:rsidP="008D544D">
            <w:pPr>
              <w:pStyle w:val="BodyA"/>
              <w:spacing w:after="0" w:line="240" w:lineRule="auto"/>
              <w:rPr>
                <w:rFonts w:ascii="Montserrat Regular" w:eastAsia="Montserrat Regular" w:hAnsi="Montserrat Regular" w:cs="Montserrat Regular"/>
                <w:sz w:val="20"/>
                <w:szCs w:val="20"/>
              </w:rPr>
            </w:pPr>
          </w:p>
          <w:p w14:paraId="68C440BC" w14:textId="77777777" w:rsidR="008D544D" w:rsidRDefault="008D544D" w:rsidP="008D544D">
            <w:pPr>
              <w:pStyle w:val="BodyA"/>
              <w:spacing w:after="0" w:line="240" w:lineRule="auto"/>
              <w:rPr>
                <w:rFonts w:ascii="Montserrat Regular" w:eastAsia="Montserrat Regular" w:hAnsi="Montserrat Regular" w:cs="Montserrat Regular"/>
                <w:sz w:val="20"/>
                <w:szCs w:val="20"/>
              </w:rPr>
            </w:pPr>
          </w:p>
          <w:p w14:paraId="4BF45353" w14:textId="77777777" w:rsidR="008D544D" w:rsidRDefault="008D544D" w:rsidP="008D544D">
            <w:pPr>
              <w:pStyle w:val="BodyA"/>
              <w:spacing w:after="0" w:line="240" w:lineRule="auto"/>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D679F" w14:textId="77777777" w:rsidR="008D544D" w:rsidRDefault="008D544D" w:rsidP="008D544D">
            <w:pPr>
              <w:pStyle w:val="BodyA"/>
              <w:spacing w:after="0" w:line="240" w:lineRule="auto"/>
            </w:pPr>
            <w:r>
              <w:rPr>
                <w:sz w:val="20"/>
                <w:szCs w:val="20"/>
              </w:rPr>
              <w:t xml:space="preserve">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D421D" w14:textId="77777777" w:rsidR="008D544D" w:rsidRDefault="008D544D" w:rsidP="008D544D">
            <w:pPr>
              <w:pStyle w:val="BodyA"/>
              <w:spacing w:after="0" w:line="240" w:lineRule="auto"/>
            </w:pPr>
            <w:r>
              <w:rPr>
                <w:sz w:val="20"/>
                <w:szCs w:val="20"/>
              </w:rPr>
              <w:t xml:space="preserve">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E160B" w14:textId="77777777" w:rsidR="008D544D" w:rsidRDefault="008D544D" w:rsidP="008D544D">
            <w:pPr>
              <w:pStyle w:val="BodyA"/>
              <w:spacing w:after="0" w:line="240" w:lineRule="auto"/>
            </w:pPr>
            <w:r>
              <w:rPr>
                <w:sz w:val="20"/>
                <w:szCs w:val="20"/>
              </w:rPr>
              <w:t xml:space="preserve"> </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09717" w14:textId="77777777" w:rsidR="008D544D" w:rsidRDefault="008D544D" w:rsidP="008D544D">
            <w:pPr>
              <w:pStyle w:val="BodyA"/>
              <w:spacing w:after="0" w:line="240" w:lineRule="auto"/>
            </w:pPr>
            <w:r>
              <w:rPr>
                <w:sz w:val="20"/>
                <w:szCs w:val="20"/>
              </w:rPr>
              <w:t xml:space="preserve"> </w:t>
            </w:r>
          </w:p>
        </w:tc>
      </w:tr>
      <w:tr w:rsidR="008D544D" w14:paraId="6D5B7DFF" w14:textId="77777777" w:rsidTr="008D544D">
        <w:trPr>
          <w:trHeight w:val="1590"/>
        </w:trPr>
        <w:tc>
          <w:tcPr>
            <w:tcW w:w="2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9BD0E" w14:textId="77777777" w:rsidR="008D544D" w:rsidRDefault="008D544D" w:rsidP="008D544D">
            <w:pPr>
              <w:pStyle w:val="BodyA"/>
              <w:spacing w:after="0" w:line="240" w:lineRule="auto"/>
              <w:rPr>
                <w:rFonts w:ascii="Montserrat Regular" w:eastAsia="Montserrat Regular" w:hAnsi="Montserrat Regular" w:cs="Montserrat Regular"/>
                <w:sz w:val="20"/>
                <w:szCs w:val="20"/>
              </w:rPr>
            </w:pPr>
            <w:r>
              <w:rPr>
                <w:rFonts w:ascii="Montserrat Regular" w:hAnsi="Montserrat Regular"/>
                <w:sz w:val="20"/>
                <w:szCs w:val="20"/>
              </w:rPr>
              <w:lastRenderedPageBreak/>
              <w:t xml:space="preserve"> </w:t>
            </w:r>
          </w:p>
          <w:p w14:paraId="4486751D" w14:textId="77777777" w:rsidR="008D544D" w:rsidRDefault="008D544D" w:rsidP="008D544D">
            <w:pPr>
              <w:pStyle w:val="BodyA"/>
              <w:spacing w:after="0" w:line="240" w:lineRule="auto"/>
              <w:rPr>
                <w:rFonts w:ascii="Montserrat Regular" w:eastAsia="Montserrat Regular" w:hAnsi="Montserrat Regular" w:cs="Montserrat Regular"/>
                <w:sz w:val="20"/>
                <w:szCs w:val="20"/>
              </w:rPr>
            </w:pPr>
          </w:p>
          <w:p w14:paraId="7547A7C2" w14:textId="77777777" w:rsidR="008D544D" w:rsidRDefault="008D544D" w:rsidP="008D544D">
            <w:pPr>
              <w:pStyle w:val="BodyA"/>
              <w:spacing w:after="0" w:line="240" w:lineRule="auto"/>
              <w:rPr>
                <w:rFonts w:ascii="Montserrat Regular" w:eastAsia="Montserrat Regular" w:hAnsi="Montserrat Regular" w:cs="Montserrat Regular"/>
                <w:sz w:val="20"/>
                <w:szCs w:val="20"/>
              </w:rPr>
            </w:pPr>
          </w:p>
          <w:p w14:paraId="58FBAF97" w14:textId="77777777" w:rsidR="008D544D" w:rsidRDefault="008D544D" w:rsidP="008D544D">
            <w:pPr>
              <w:pStyle w:val="BodyA"/>
              <w:spacing w:after="0" w:line="240" w:lineRule="auto"/>
              <w:rPr>
                <w:rFonts w:ascii="Montserrat Regular" w:eastAsia="Montserrat Regular" w:hAnsi="Montserrat Regular" w:cs="Montserrat Regular"/>
                <w:sz w:val="20"/>
                <w:szCs w:val="20"/>
              </w:rPr>
            </w:pPr>
          </w:p>
          <w:p w14:paraId="4A8C2645" w14:textId="77777777" w:rsidR="008D544D" w:rsidRDefault="008D544D" w:rsidP="008D544D">
            <w:pPr>
              <w:pStyle w:val="BodyA"/>
              <w:spacing w:after="0" w:line="240" w:lineRule="auto"/>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50CEA" w14:textId="77777777" w:rsidR="008D544D" w:rsidRDefault="008D544D" w:rsidP="008D544D">
            <w:pPr>
              <w:pStyle w:val="BodyA"/>
              <w:spacing w:after="0" w:line="240" w:lineRule="auto"/>
            </w:pPr>
            <w:r>
              <w:rPr>
                <w:sz w:val="20"/>
                <w:szCs w:val="20"/>
              </w:rPr>
              <w:t xml:space="preserve">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D63C5" w14:textId="77777777" w:rsidR="008D544D" w:rsidRDefault="008D544D" w:rsidP="008D544D">
            <w:pPr>
              <w:pStyle w:val="BodyA"/>
              <w:spacing w:after="0" w:line="240" w:lineRule="auto"/>
            </w:pPr>
            <w:r>
              <w:rPr>
                <w:sz w:val="20"/>
                <w:szCs w:val="20"/>
              </w:rPr>
              <w:t xml:space="preserve"> </w:t>
            </w: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952AA" w14:textId="77777777" w:rsidR="008D544D" w:rsidRDefault="008D544D" w:rsidP="008D544D">
            <w:pPr>
              <w:pStyle w:val="BodyA"/>
              <w:spacing w:after="0" w:line="240" w:lineRule="auto"/>
            </w:pPr>
            <w:r>
              <w:rPr>
                <w:sz w:val="20"/>
                <w:szCs w:val="20"/>
              </w:rPr>
              <w:t xml:space="preserve"> </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4EBEC" w14:textId="77777777" w:rsidR="008D544D" w:rsidRDefault="008D544D" w:rsidP="008D544D">
            <w:pPr>
              <w:pStyle w:val="BodyA"/>
              <w:spacing w:after="0" w:line="240" w:lineRule="auto"/>
            </w:pPr>
            <w:r>
              <w:rPr>
                <w:sz w:val="20"/>
                <w:szCs w:val="20"/>
              </w:rPr>
              <w:t xml:space="preserve"> </w:t>
            </w:r>
          </w:p>
        </w:tc>
      </w:tr>
    </w:tbl>
    <w:p w14:paraId="6C775914" w14:textId="69FD817E" w:rsidR="00EC23D2" w:rsidRPr="008B16BF" w:rsidRDefault="00310DB7" w:rsidP="008D544D">
      <w:pPr>
        <w:pStyle w:val="BodyA"/>
        <w:spacing w:after="0" w:line="240" w:lineRule="auto"/>
        <w:ind w:left="115" w:hanging="10"/>
        <w:rPr>
          <w:rFonts w:ascii="Arial" w:eastAsia="Montserrat Regular" w:hAnsi="Arial" w:cs="Arial"/>
        </w:rPr>
      </w:pPr>
      <w:r w:rsidRPr="00B01A23">
        <w:rPr>
          <w:rFonts w:ascii="Arial" w:hAnsi="Arial" w:cs="Arial"/>
          <w:b/>
          <w:noProof/>
          <w:lang w:val="en-GB"/>
        </w:rPr>
        <w:lastRenderedPageBreak/>
        <mc:AlternateContent>
          <mc:Choice Requires="wps">
            <w:drawing>
              <wp:anchor distT="0" distB="0" distL="0" distR="0" simplePos="0" relativeHeight="251663360" behindDoc="0" locked="0" layoutInCell="1" allowOverlap="1" wp14:anchorId="136271C3" wp14:editId="42B2EFF3">
                <wp:simplePos x="0" y="0"/>
                <wp:positionH relativeFrom="page">
                  <wp:posOffset>481330</wp:posOffset>
                </wp:positionH>
                <wp:positionV relativeFrom="page">
                  <wp:posOffset>1409276</wp:posOffset>
                </wp:positionV>
                <wp:extent cx="5953125" cy="4588616"/>
                <wp:effectExtent l="0" t="0" r="0" b="0"/>
                <wp:wrapTopAndBottom distT="0" distB="0"/>
                <wp:docPr id="1073741829" name="officeArt object"/>
                <wp:cNvGraphicFramePr/>
                <a:graphic xmlns:a="http://schemas.openxmlformats.org/drawingml/2006/main">
                  <a:graphicData uri="http://schemas.microsoft.com/office/word/2010/wordprocessingShape">
                    <wps:wsp>
                      <wps:cNvSpPr/>
                      <wps:spPr>
                        <a:xfrm>
                          <a:off x="0" y="0"/>
                          <a:ext cx="5953125" cy="4588616"/>
                        </a:xfrm>
                        <a:prstGeom prst="rect">
                          <a:avLst/>
                        </a:prstGeom>
                      </wps:spPr>
                      <wps:txbx>
                        <w:txbxContent>
                          <w:p w14:paraId="6CDBE103" w14:textId="77777777" w:rsidR="00044660" w:rsidRDefault="00044660"/>
                        </w:txbxContent>
                      </wps:txbx>
                      <wps:bodyPr lIns="0" tIns="0" rIns="0" bIns="0">
                        <a:spAutoFit/>
                      </wps:bodyPr>
                    </wps:wsp>
                  </a:graphicData>
                </a:graphic>
              </wp:anchor>
            </w:drawing>
          </mc:Choice>
          <mc:Fallback>
            <w:pict>
              <v:rect id="officeArt object" o:spid="_x0000_s1026" style="position:absolute;left:0;text-align:left;margin-left:37.9pt;margin-top:110.95pt;width:468.75pt;height:361.3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" filled="f" stroked="f">
                <v:textbox style="mso-fit-shape-to-text:t" inset="0,0,0,0">
                  <w:txbxContent>
                    <w:p w14:paraId="6CDBE103" w14:textId="77777777" w:rsidR="00044660" w:rsidRDefault="00044660"/>
                  </w:txbxContent>
                </v:textbox>
                <w10:wrap type="topAndBottom" anchorx="page" anchory="page"/>
              </v:rect>
            </w:pict>
          </mc:Fallback>
        </mc:AlternateContent>
      </w:r>
      <w:r w:rsidRPr="00B01A23">
        <w:rPr>
          <w:rFonts w:ascii="Arial" w:hAnsi="Arial" w:cs="Arial"/>
          <w:b/>
          <w:noProof/>
          <w:lang w:val="en-GB"/>
        </w:rPr>
        <mc:AlternateContent>
          <mc:Choice Requires="wps">
            <w:drawing>
              <wp:anchor distT="0" distB="0" distL="0" distR="0" simplePos="0" relativeHeight="251664384" behindDoc="0" locked="0" layoutInCell="1" allowOverlap="1" wp14:anchorId="65AC1A43" wp14:editId="16786624">
                <wp:simplePos x="0" y="0"/>
                <wp:positionH relativeFrom="page">
                  <wp:posOffset>484505</wp:posOffset>
                </wp:positionH>
                <wp:positionV relativeFrom="page">
                  <wp:posOffset>6474777</wp:posOffset>
                </wp:positionV>
                <wp:extent cx="5953125" cy="3557906"/>
                <wp:effectExtent l="0" t="0" r="0" b="0"/>
                <wp:wrapTopAndBottom distT="0" distB="0"/>
                <wp:docPr id="1073741830" name="officeArt object"/>
                <wp:cNvGraphicFramePr/>
                <a:graphic xmlns:a="http://schemas.openxmlformats.org/drawingml/2006/main">
                  <a:graphicData uri="http://schemas.microsoft.com/office/word/2010/wordprocessingShape">
                    <wps:wsp>
                      <wps:cNvSpPr/>
                      <wps:spPr>
                        <a:xfrm>
                          <a:off x="0" y="0"/>
                          <a:ext cx="5953125" cy="3557906"/>
                        </a:xfrm>
                        <a:prstGeom prst="rect">
                          <a:avLst/>
                        </a:prstGeom>
                      </wps:spPr>
                      <wps:txbx>
                        <w:txbxContent>
                          <w:p w14:paraId="58A3489A" w14:textId="77777777" w:rsidR="00044660" w:rsidRDefault="00044660"/>
                        </w:txbxContent>
                      </wps:txbx>
                      <wps:bodyPr lIns="0" tIns="0" rIns="0" bIns="0">
                        <a:spAutoFit/>
                      </wps:bodyPr>
                    </wps:wsp>
                  </a:graphicData>
                </a:graphic>
              </wp:anchor>
            </w:drawing>
          </mc:Choice>
          <mc:Fallback>
            <w:pict>
              <v:rect id="_x0000_s1027" style="position:absolute;left:0;text-align:left;margin-left:38.15pt;margin-top:509.8pt;width:468.75pt;height:280.15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" filled="f" stroked="f">
                <v:textbox style="mso-fit-shape-to-text:t" inset="0,0,0,0">
                  <w:txbxContent>
                    <w:p w14:paraId="58A3489A" w14:textId="77777777" w:rsidR="00044660" w:rsidRDefault="00044660"/>
                  </w:txbxContent>
                </v:textbox>
                <w10:wrap type="topAndBottom" anchorx="page" anchory="page"/>
              </v:rect>
            </w:pict>
          </mc:Fallback>
        </mc:AlternateContent>
      </w:r>
      <w:r w:rsidRPr="008B16BF">
        <w:rPr>
          <w:rFonts w:ascii="Arial" w:hAnsi="Arial" w:cs="Arial"/>
          <w:noProof/>
          <w:lang w:val="en-GB"/>
        </w:rPr>
        <mc:AlternateContent>
          <mc:Choice Requires="wps">
            <w:drawing>
              <wp:anchor distT="0" distB="0" distL="0" distR="0" simplePos="0" relativeHeight="251665408" behindDoc="0" locked="0" layoutInCell="1" allowOverlap="1" wp14:anchorId="23F338D7" wp14:editId="44D847B4">
                <wp:simplePos x="0" y="0"/>
                <wp:positionH relativeFrom="page">
                  <wp:posOffset>481330</wp:posOffset>
                </wp:positionH>
                <wp:positionV relativeFrom="page">
                  <wp:posOffset>1139401</wp:posOffset>
                </wp:positionV>
                <wp:extent cx="5953125" cy="2383156"/>
                <wp:effectExtent l="0" t="0" r="0" b="0"/>
                <wp:wrapTopAndBottom distT="0" distB="0"/>
                <wp:docPr id="1073741831" name="officeArt object"/>
                <wp:cNvGraphicFramePr/>
                <a:graphic xmlns:a="http://schemas.openxmlformats.org/drawingml/2006/main">
                  <a:graphicData uri="http://schemas.microsoft.com/office/word/2010/wordprocessingShape">
                    <wps:wsp>
                      <wps:cNvSpPr/>
                      <wps:spPr>
                        <a:xfrm>
                          <a:off x="0" y="0"/>
                          <a:ext cx="5953125" cy="2383156"/>
                        </a:xfrm>
                        <a:prstGeom prst="rect">
                          <a:avLst/>
                        </a:prstGeom>
                      </wps:spPr>
                      <wps:txbx>
                        <w:txbxContent>
                          <w:tbl>
                            <w:tblPr>
                              <w:tblW w:w="93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75"/>
                              <w:gridCol w:w="1142"/>
                              <w:gridCol w:w="1147"/>
                              <w:gridCol w:w="2923"/>
                              <w:gridCol w:w="1978"/>
                            </w:tblGrid>
                            <w:tr w:rsidR="00B01A23" w14:paraId="64EEA16F" w14:textId="77777777" w:rsidTr="00B01A23">
                              <w:trPr>
                                <w:trHeight w:val="336"/>
                              </w:trPr>
                              <w:tc>
                                <w:tcPr>
                                  <w:tcW w:w="93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E0E7D" w14:textId="1C15262D" w:rsidR="00B01A23" w:rsidRDefault="00B01A23" w:rsidP="00B01A23">
                                  <w:pPr>
                                    <w:pStyle w:val="BodyA"/>
                                    <w:spacing w:after="0"/>
                                    <w:ind w:left="115" w:hanging="10"/>
                                    <w:rPr>
                                      <w:sz w:val="20"/>
                                      <w:szCs w:val="20"/>
                                    </w:rPr>
                                  </w:pPr>
                                  <w:r w:rsidRPr="00B01A23">
                                    <w:rPr>
                                      <w:rFonts w:ascii="Arial" w:hAnsi="Arial" w:cs="Arial"/>
                                      <w:b/>
                                      <w:u w:val="single"/>
                                    </w:rPr>
                                    <w:t>Paid or Voluntary positions</w:t>
                                  </w:r>
                                  <w:r w:rsidRPr="00B01A23">
                                    <w:rPr>
                                      <w:rFonts w:ascii="Arial" w:hAnsi="Arial" w:cs="Arial"/>
                                      <w:b/>
                                      <w:i/>
                                      <w:iCs/>
                                    </w:rPr>
                                    <w:t xml:space="preserve"> – most recent first:</w:t>
                                  </w:r>
                                  <w:r w:rsidRPr="00B01A23">
                                    <w:rPr>
                                      <w:rFonts w:ascii="Arial" w:hAnsi="Arial" w:cs="Arial"/>
                                      <w:b/>
                                    </w:rPr>
                                    <w:t xml:space="preserve"> </w:t>
                                  </w:r>
                                </w:p>
                              </w:tc>
                            </w:tr>
                            <w:tr w:rsidR="00EC23D2" w14:paraId="4BF15548" w14:textId="77777777">
                              <w:trPr>
                                <w:trHeight w:val="623"/>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47BF7" w14:textId="77777777" w:rsidR="00EC23D2" w:rsidRDefault="00310DB7">
                                  <w:pPr>
                                    <w:pStyle w:val="BodyA"/>
                                  </w:pPr>
                                  <w:r>
                                    <w:rPr>
                                      <w:sz w:val="20"/>
                                      <w:szCs w:val="20"/>
                                    </w:rPr>
                                    <w:t xml:space="preserve">Organisation’s name and address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48A53" w14:textId="77777777" w:rsidR="00EC23D2" w:rsidRDefault="00310DB7">
                                  <w:pPr>
                                    <w:pStyle w:val="BodyA"/>
                                    <w:spacing w:after="0" w:line="240" w:lineRule="auto"/>
                                    <w:ind w:firstLine="154"/>
                                  </w:pPr>
                                  <w:r>
                                    <w:rPr>
                                      <w:sz w:val="20"/>
                                      <w:szCs w:val="20"/>
                                    </w:rPr>
                                    <w:t xml:space="preserve">From: (MM/YY)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14:paraId="11AB5298" w14:textId="77777777" w:rsidR="00EC23D2" w:rsidRDefault="00310DB7">
                                  <w:pPr>
                                    <w:pStyle w:val="BodyA"/>
                                    <w:spacing w:after="93" w:line="240" w:lineRule="auto"/>
                                    <w:ind w:right="55"/>
                                    <w:jc w:val="center"/>
                                  </w:pPr>
                                  <w:r>
                                    <w:rPr>
                                      <w:sz w:val="20"/>
                                      <w:szCs w:val="20"/>
                                    </w:rPr>
                                    <w:t xml:space="preserve">To: </w:t>
                                  </w:r>
                                </w:p>
                                <w:p w14:paraId="748C4CC9" w14:textId="77777777" w:rsidR="00EC23D2" w:rsidRDefault="00310DB7">
                                  <w:pPr>
                                    <w:pStyle w:val="BodyA"/>
                                    <w:spacing w:after="0" w:line="240" w:lineRule="auto"/>
                                  </w:pPr>
                                  <w:r>
                                    <w:rPr>
                                      <w:sz w:val="20"/>
                                      <w:szCs w:val="20"/>
                                    </w:rPr>
                                    <w:t xml:space="preserve">(MM/YY) </w:t>
                                  </w:r>
                                </w:p>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ABB5F" w14:textId="77777777" w:rsidR="00EC23D2" w:rsidRDefault="00310DB7">
                                  <w:pPr>
                                    <w:pStyle w:val="BodyA"/>
                                    <w:spacing w:after="0" w:line="240" w:lineRule="auto"/>
                                    <w:jc w:val="both"/>
                                  </w:pPr>
                                  <w:r>
                                    <w:rPr>
                                      <w:sz w:val="20"/>
                                      <w:szCs w:val="20"/>
                                    </w:rPr>
                                    <w:t xml:space="preserve">Position held and brief description of duties: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vAlign w:val="center"/>
                                </w:tcPr>
                                <w:p w14:paraId="2AA30B32" w14:textId="77777777" w:rsidR="00EC23D2" w:rsidRDefault="00310DB7">
                                  <w:pPr>
                                    <w:pStyle w:val="BodyA"/>
                                    <w:spacing w:after="0" w:line="240" w:lineRule="auto"/>
                                    <w:ind w:left="14"/>
                                  </w:pPr>
                                  <w:r>
                                    <w:rPr>
                                      <w:sz w:val="20"/>
                                      <w:szCs w:val="20"/>
                                    </w:rPr>
                                    <w:t xml:space="preserve">Reason for leaving: </w:t>
                                  </w:r>
                                </w:p>
                              </w:tc>
                            </w:tr>
                            <w:tr w:rsidR="00EC23D2" w14:paraId="1DBD13CB" w14:textId="77777777">
                              <w:trPr>
                                <w:trHeight w:val="570"/>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17603" w14:textId="77777777" w:rsidR="00EC23D2" w:rsidRDefault="00EC23D2">
                                  <w:pPr>
                                    <w:pStyle w:val="BodyA"/>
                                    <w:spacing w:after="0" w:line="240" w:lineRule="auto"/>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9162D" w14:textId="77777777" w:rsidR="00EC23D2" w:rsidRDefault="00EC23D2"/>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481F5" w14:textId="77777777" w:rsidR="00EC23D2" w:rsidRDefault="00EC23D2"/>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A6408" w14:textId="77777777" w:rsidR="00EC23D2" w:rsidRDefault="00EC23D2"/>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C3A15" w14:textId="77777777" w:rsidR="00EC23D2" w:rsidRDefault="00EC23D2"/>
                              </w:tc>
                            </w:tr>
                            <w:tr w:rsidR="00EC23D2" w14:paraId="4E7E0CFC" w14:textId="77777777">
                              <w:trPr>
                                <w:trHeight w:val="570"/>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D1641" w14:textId="77777777" w:rsidR="00EC23D2" w:rsidRDefault="00EC23D2">
                                  <w:pPr>
                                    <w:pStyle w:val="BodyA"/>
                                    <w:spacing w:after="0" w:line="240" w:lineRule="auto"/>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BAEB5" w14:textId="77777777" w:rsidR="00EC23D2" w:rsidRDefault="00EC23D2"/>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A093C" w14:textId="77777777" w:rsidR="00EC23D2" w:rsidRDefault="00EC23D2"/>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0EE1B" w14:textId="77777777" w:rsidR="00EC23D2" w:rsidRDefault="00EC23D2"/>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B6993" w14:textId="77777777" w:rsidR="00EC23D2" w:rsidRDefault="00EC23D2"/>
                              </w:tc>
                            </w:tr>
                            <w:tr w:rsidR="00EC23D2" w14:paraId="26B59234" w14:textId="77777777">
                              <w:trPr>
                                <w:trHeight w:val="570"/>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4FE8E" w14:textId="77777777" w:rsidR="00EC23D2" w:rsidRDefault="00EC23D2">
                                  <w:pPr>
                                    <w:pStyle w:val="BodyA"/>
                                    <w:spacing w:after="0" w:line="240" w:lineRule="auto"/>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673B7" w14:textId="77777777" w:rsidR="00EC23D2" w:rsidRDefault="00EC23D2"/>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FD10" w14:textId="77777777" w:rsidR="00EC23D2" w:rsidRDefault="00EC23D2"/>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61086" w14:textId="77777777" w:rsidR="00EC23D2" w:rsidRDefault="00EC23D2"/>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4C9FD" w14:textId="77777777" w:rsidR="00EC23D2" w:rsidRDefault="00EC23D2"/>
                              </w:tc>
                            </w:tr>
                            <w:tr w:rsidR="00EC23D2" w14:paraId="6F6D32B3" w14:textId="77777777">
                              <w:trPr>
                                <w:trHeight w:val="610"/>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69D93" w14:textId="77777777" w:rsidR="00EC23D2" w:rsidRDefault="00EC23D2">
                                  <w:pPr>
                                    <w:pStyle w:val="Body"/>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7CB38" w14:textId="77777777" w:rsidR="00EC23D2" w:rsidRDefault="00EC23D2"/>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C13BD" w14:textId="77777777" w:rsidR="00EC23D2" w:rsidRDefault="00EC23D2"/>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DFED1" w14:textId="77777777" w:rsidR="00EC23D2" w:rsidRDefault="00EC23D2"/>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58ADF" w14:textId="77777777" w:rsidR="00EC23D2" w:rsidRDefault="00EC23D2"/>
                              </w:tc>
                            </w:tr>
                          </w:tbl>
                          <w:p w14:paraId="4B3EE4E1" w14:textId="77777777" w:rsidR="00044660" w:rsidRDefault="00044660"/>
                        </w:txbxContent>
                      </wps:txbx>
                      <wps:bodyPr lIns="0" tIns="0" rIns="0" bIns="0">
                        <a:spAutoFit/>
                      </wps:bodyPr>
                    </wps:wsp>
                  </a:graphicData>
                </a:graphic>
              </wp:anchor>
            </w:drawing>
          </mc:Choice>
          <mc:Fallback>
            <w:pict>
              <v:rect id="_x0000_s1028" style="position:absolute;left:0;text-align:left;margin-left:37.9pt;margin-top:89.7pt;width:468.75pt;height:187.65pt;z-index:251665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" filled="f" stroked="f">
                <v:textbox style="mso-fit-shape-to-text:t" inset="0,0,0,0">
                  <w:txbxContent>
                    <w:tbl>
                      <w:tblPr>
                        <w:tblW w:w="93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175"/>
                        <w:gridCol w:w="1142"/>
                        <w:gridCol w:w="1147"/>
                        <w:gridCol w:w="2923"/>
                        <w:gridCol w:w="1978"/>
                      </w:tblGrid>
                      <w:tr w:rsidR="00B01A23" w14:paraId="64EEA16F" w14:textId="77777777" w:rsidTr="00B01A23">
                        <w:trPr>
                          <w:trHeight w:val="336"/>
                        </w:trPr>
                        <w:tc>
                          <w:tcPr>
                            <w:tcW w:w="936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E0E7D" w14:textId="1C15262D" w:rsidR="00B01A23" w:rsidRDefault="00B01A23" w:rsidP="00B01A23">
                            <w:pPr>
                              <w:pStyle w:val="BodyA"/>
                              <w:spacing w:after="0"/>
                              <w:ind w:left="115" w:hanging="10"/>
                              <w:rPr>
                                <w:sz w:val="20"/>
                                <w:szCs w:val="20"/>
                              </w:rPr>
                            </w:pPr>
                            <w:r w:rsidRPr="00B01A23">
                              <w:rPr>
                                <w:rFonts w:ascii="Arial" w:hAnsi="Arial" w:cs="Arial"/>
                                <w:b/>
                                <w:u w:val="single"/>
                              </w:rPr>
                              <w:t>Paid or Voluntary positions</w:t>
                            </w:r>
                            <w:r w:rsidRPr="00B01A23">
                              <w:rPr>
                                <w:rFonts w:ascii="Arial" w:hAnsi="Arial" w:cs="Arial"/>
                                <w:b/>
                                <w:i/>
                                <w:iCs/>
                              </w:rPr>
                              <w:t xml:space="preserve"> – most recent first:</w:t>
                            </w:r>
                            <w:r w:rsidRPr="00B01A23">
                              <w:rPr>
                                <w:rFonts w:ascii="Arial" w:hAnsi="Arial" w:cs="Arial"/>
                                <w:b/>
                              </w:rPr>
                              <w:t xml:space="preserve"> </w:t>
                            </w:r>
                          </w:p>
                        </w:tc>
                      </w:tr>
                      <w:tr w:rsidR="00EC23D2" w14:paraId="4BF15548" w14:textId="77777777">
                        <w:trPr>
                          <w:trHeight w:val="623"/>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47BF7" w14:textId="77777777" w:rsidR="00EC23D2" w:rsidRDefault="00310DB7">
                            <w:pPr>
                              <w:pStyle w:val="BodyA"/>
                            </w:pPr>
                            <w:r>
                              <w:rPr>
                                <w:sz w:val="20"/>
                                <w:szCs w:val="20"/>
                              </w:rPr>
                              <w:t xml:space="preserve">Organisation’s name and address </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48A53" w14:textId="77777777" w:rsidR="00EC23D2" w:rsidRDefault="00310DB7">
                            <w:pPr>
                              <w:pStyle w:val="BodyA"/>
                              <w:spacing w:after="0" w:line="240" w:lineRule="auto"/>
                              <w:ind w:firstLine="154"/>
                            </w:pPr>
                            <w:r>
                              <w:rPr>
                                <w:sz w:val="20"/>
                                <w:szCs w:val="20"/>
                              </w:rPr>
                              <w:t xml:space="preserve">From: (MM/YY) </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tcPr>
                          <w:p w14:paraId="11AB5298" w14:textId="77777777" w:rsidR="00EC23D2" w:rsidRDefault="00310DB7">
                            <w:pPr>
                              <w:pStyle w:val="BodyA"/>
                              <w:spacing w:after="93" w:line="240" w:lineRule="auto"/>
                              <w:ind w:right="55"/>
                              <w:jc w:val="center"/>
                            </w:pPr>
                            <w:r>
                              <w:rPr>
                                <w:sz w:val="20"/>
                                <w:szCs w:val="20"/>
                              </w:rPr>
                              <w:t xml:space="preserve">To: </w:t>
                            </w:r>
                          </w:p>
                          <w:p w14:paraId="748C4CC9" w14:textId="77777777" w:rsidR="00EC23D2" w:rsidRDefault="00310DB7">
                            <w:pPr>
                              <w:pStyle w:val="BodyA"/>
                              <w:spacing w:after="0" w:line="240" w:lineRule="auto"/>
                            </w:pPr>
                            <w:r>
                              <w:rPr>
                                <w:sz w:val="20"/>
                                <w:szCs w:val="20"/>
                              </w:rPr>
                              <w:t xml:space="preserve">(MM/YY) </w:t>
                            </w:r>
                          </w:p>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ABB5F" w14:textId="77777777" w:rsidR="00EC23D2" w:rsidRDefault="00310DB7">
                            <w:pPr>
                              <w:pStyle w:val="BodyA"/>
                              <w:spacing w:after="0" w:line="240" w:lineRule="auto"/>
                              <w:jc w:val="both"/>
                            </w:pPr>
                            <w:r>
                              <w:rPr>
                                <w:sz w:val="20"/>
                                <w:szCs w:val="20"/>
                              </w:rPr>
                              <w:t xml:space="preserve">Position held and brief description of duties: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94" w:type="dxa"/>
                              <w:bottom w:w="80" w:type="dxa"/>
                              <w:right w:w="80" w:type="dxa"/>
                            </w:tcMar>
                            <w:vAlign w:val="center"/>
                          </w:tcPr>
                          <w:p w14:paraId="2AA30B32" w14:textId="77777777" w:rsidR="00EC23D2" w:rsidRDefault="00310DB7">
                            <w:pPr>
                              <w:pStyle w:val="BodyA"/>
                              <w:spacing w:after="0" w:line="240" w:lineRule="auto"/>
                              <w:ind w:left="14"/>
                            </w:pPr>
                            <w:r>
                              <w:rPr>
                                <w:sz w:val="20"/>
                                <w:szCs w:val="20"/>
                              </w:rPr>
                              <w:t xml:space="preserve">Reason for leaving: </w:t>
                            </w:r>
                          </w:p>
                        </w:tc>
                      </w:tr>
                      <w:tr w:rsidR="00EC23D2" w14:paraId="1DBD13CB" w14:textId="77777777">
                        <w:trPr>
                          <w:trHeight w:val="570"/>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17603" w14:textId="77777777" w:rsidR="00EC23D2" w:rsidRDefault="00EC23D2">
                            <w:pPr>
                              <w:pStyle w:val="BodyA"/>
                              <w:spacing w:after="0" w:line="240" w:lineRule="auto"/>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9162D" w14:textId="77777777" w:rsidR="00EC23D2" w:rsidRDefault="00EC23D2"/>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481F5" w14:textId="77777777" w:rsidR="00EC23D2" w:rsidRDefault="00EC23D2"/>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A6408" w14:textId="77777777" w:rsidR="00EC23D2" w:rsidRDefault="00EC23D2"/>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C3A15" w14:textId="77777777" w:rsidR="00EC23D2" w:rsidRDefault="00EC23D2"/>
                        </w:tc>
                      </w:tr>
                      <w:tr w:rsidR="00EC23D2" w14:paraId="4E7E0CFC" w14:textId="77777777">
                        <w:trPr>
                          <w:trHeight w:val="570"/>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D1641" w14:textId="77777777" w:rsidR="00EC23D2" w:rsidRDefault="00EC23D2">
                            <w:pPr>
                              <w:pStyle w:val="BodyA"/>
                              <w:spacing w:after="0" w:line="240" w:lineRule="auto"/>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BAEB5" w14:textId="77777777" w:rsidR="00EC23D2" w:rsidRDefault="00EC23D2"/>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A093C" w14:textId="77777777" w:rsidR="00EC23D2" w:rsidRDefault="00EC23D2"/>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0EE1B" w14:textId="77777777" w:rsidR="00EC23D2" w:rsidRDefault="00EC23D2"/>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B6993" w14:textId="77777777" w:rsidR="00EC23D2" w:rsidRDefault="00EC23D2"/>
                        </w:tc>
                      </w:tr>
                      <w:tr w:rsidR="00EC23D2" w14:paraId="26B59234" w14:textId="77777777">
                        <w:trPr>
                          <w:trHeight w:val="570"/>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4FE8E" w14:textId="77777777" w:rsidR="00EC23D2" w:rsidRDefault="00EC23D2">
                            <w:pPr>
                              <w:pStyle w:val="BodyA"/>
                              <w:spacing w:after="0" w:line="240" w:lineRule="auto"/>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673B7" w14:textId="77777777" w:rsidR="00EC23D2" w:rsidRDefault="00EC23D2"/>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1FD10" w14:textId="77777777" w:rsidR="00EC23D2" w:rsidRDefault="00EC23D2"/>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61086" w14:textId="77777777" w:rsidR="00EC23D2" w:rsidRDefault="00EC23D2"/>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4C9FD" w14:textId="77777777" w:rsidR="00EC23D2" w:rsidRDefault="00EC23D2"/>
                        </w:tc>
                      </w:tr>
                      <w:tr w:rsidR="00EC23D2" w14:paraId="6F6D32B3" w14:textId="77777777">
                        <w:trPr>
                          <w:trHeight w:val="610"/>
                        </w:trPr>
                        <w:tc>
                          <w:tcPr>
                            <w:tcW w:w="2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69D93" w14:textId="77777777" w:rsidR="00EC23D2" w:rsidRDefault="00EC23D2">
                            <w:pPr>
                              <w:pStyle w:val="Body"/>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7CB38" w14:textId="77777777" w:rsidR="00EC23D2" w:rsidRDefault="00EC23D2"/>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C13BD" w14:textId="77777777" w:rsidR="00EC23D2" w:rsidRDefault="00EC23D2"/>
                        </w:tc>
                        <w:tc>
                          <w:tcPr>
                            <w:tcW w:w="2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DFED1" w14:textId="77777777" w:rsidR="00EC23D2" w:rsidRDefault="00EC23D2"/>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58ADF" w14:textId="77777777" w:rsidR="00EC23D2" w:rsidRDefault="00EC23D2"/>
                        </w:tc>
                      </w:tr>
                    </w:tbl>
                    <w:p w14:paraId="4B3EE4E1" w14:textId="77777777" w:rsidR="00044660" w:rsidRDefault="00044660"/>
                  </w:txbxContent>
                </v:textbox>
                <w10:wrap type="topAndBottom" anchorx="page" anchory="page"/>
              </v:rect>
            </w:pict>
          </mc:Fallback>
        </mc:AlternateContent>
      </w:r>
      <w:r w:rsidRPr="008B16BF">
        <w:rPr>
          <w:rFonts w:ascii="Arial" w:hAnsi="Arial" w:cs="Arial"/>
          <w:noProof/>
          <w:lang w:val="en-GB"/>
        </w:rPr>
        <mc:AlternateContent>
          <mc:Choice Requires="wps">
            <w:drawing>
              <wp:anchor distT="0" distB="0" distL="0" distR="0" simplePos="0" relativeHeight="251666432" behindDoc="0" locked="0" layoutInCell="1" allowOverlap="1" wp14:anchorId="384395B0" wp14:editId="13D25DDA">
                <wp:simplePos x="0" y="0"/>
                <wp:positionH relativeFrom="page">
                  <wp:posOffset>484505</wp:posOffset>
                </wp:positionH>
                <wp:positionV relativeFrom="page">
                  <wp:posOffset>4187401</wp:posOffset>
                </wp:positionV>
                <wp:extent cx="5953125" cy="3773805"/>
                <wp:effectExtent l="0" t="0" r="0" b="0"/>
                <wp:wrapTopAndBottom distT="0" distB="0"/>
                <wp:docPr id="1073741832" name="officeArt object"/>
                <wp:cNvGraphicFramePr/>
                <a:graphic xmlns:a="http://schemas.openxmlformats.org/drawingml/2006/main">
                  <a:graphicData uri="http://schemas.microsoft.com/office/word/2010/wordprocessingShape">
                    <wps:wsp>
                      <wps:cNvSpPr/>
                      <wps:spPr>
                        <a:xfrm>
                          <a:off x="0" y="0"/>
                          <a:ext cx="5953125" cy="3773805"/>
                        </a:xfrm>
                        <a:prstGeom prst="rect">
                          <a:avLst/>
                        </a:prstGeom>
                      </wps:spPr>
                      <wps:txbx>
                        <w:txbxContent>
                          <w:tbl>
                            <w:tblPr>
                              <w:tblW w:w="93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90"/>
                              <w:gridCol w:w="4733"/>
                              <w:gridCol w:w="2342"/>
                            </w:tblGrid>
                            <w:tr w:rsidR="00B01A23" w14:paraId="3B4284BC" w14:textId="77777777" w:rsidTr="004C4CB8">
                              <w:trPr>
                                <w:trHeight w:val="561"/>
                              </w:trPr>
                              <w:tc>
                                <w:tcPr>
                                  <w:tcW w:w="93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vAlign w:val="center"/>
                                </w:tcPr>
                                <w:p w14:paraId="52A912C9" w14:textId="4C182A6E" w:rsidR="00B01A23" w:rsidRPr="00B01A23" w:rsidRDefault="00B01A23">
                                  <w:pPr>
                                    <w:pStyle w:val="BodyA"/>
                                    <w:spacing w:after="0" w:line="240" w:lineRule="auto"/>
                                    <w:rPr>
                                      <w:rFonts w:ascii="Arial" w:hAnsi="Arial" w:cs="Arial"/>
                                      <w:b/>
                                    </w:rPr>
                                  </w:pPr>
                                  <w:r w:rsidRPr="00B01A23">
                                    <w:rPr>
                                      <w:rFonts w:ascii="Arial" w:hAnsi="Arial" w:cs="Arial"/>
                                      <w:b/>
                                    </w:rPr>
                                    <w:t xml:space="preserve">Education and Training </w:t>
                                  </w:r>
                                  <w:r>
                                    <w:rPr>
                                      <w:rFonts w:ascii="Arial" w:hAnsi="Arial" w:cs="Arial"/>
                                      <w:b/>
                                    </w:rPr>
                                    <w:t xml:space="preserve"> Please put most recent first </w:t>
                                  </w:r>
                                </w:p>
                              </w:tc>
                            </w:tr>
                            <w:tr w:rsidR="00EC23D2" w14:paraId="716DE5D5" w14:textId="77777777">
                              <w:trPr>
                                <w:trHeight w:val="561"/>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vAlign w:val="center"/>
                                </w:tcPr>
                                <w:p w14:paraId="0553D8E7" w14:textId="77777777" w:rsidR="00EC23D2" w:rsidRDefault="00310DB7">
                                  <w:pPr>
                                    <w:pStyle w:val="BodyA"/>
                                    <w:ind w:right="64"/>
                                    <w:jc w:val="center"/>
                                  </w:pPr>
                                  <w:r>
                                    <w:rPr>
                                      <w:sz w:val="20"/>
                                      <w:szCs w:val="20"/>
                                    </w:rPr>
                                    <w:t xml:space="preserve">Education provider </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vAlign w:val="center"/>
                                </w:tcPr>
                                <w:p w14:paraId="7CB4DA2D" w14:textId="77777777" w:rsidR="00EC23D2" w:rsidRDefault="00310DB7">
                                  <w:pPr>
                                    <w:pStyle w:val="BodyA"/>
                                    <w:spacing w:after="0" w:line="240" w:lineRule="auto"/>
                                    <w:ind w:right="64"/>
                                    <w:jc w:val="center"/>
                                  </w:pPr>
                                  <w:r>
                                    <w:rPr>
                                      <w:sz w:val="20"/>
                                      <w:szCs w:val="20"/>
                                    </w:rPr>
                                    <w:t xml:space="preserve">Course Title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2DC65" w14:textId="77777777" w:rsidR="00EC23D2" w:rsidRDefault="00310DB7">
                                  <w:pPr>
                                    <w:pStyle w:val="BodyA"/>
                                    <w:spacing w:after="0" w:line="240" w:lineRule="auto"/>
                                  </w:pPr>
                                  <w:r>
                                    <w:rPr>
                                      <w:sz w:val="20"/>
                                      <w:szCs w:val="20"/>
                                    </w:rPr>
                                    <w:t xml:space="preserve">Qualification / Grade obtained: </w:t>
                                  </w:r>
                                </w:p>
                              </w:tc>
                            </w:tr>
                            <w:tr w:rsidR="00EC23D2" w14:paraId="038752C3" w14:textId="77777777">
                              <w:trPr>
                                <w:trHeight w:val="85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6FFBC" w14:textId="77777777" w:rsidR="00EC23D2" w:rsidRDefault="00EC23D2">
                                  <w:pPr>
                                    <w:pStyle w:val="BodyA"/>
                                    <w:spacing w:after="0" w:line="240" w:lineRule="auto"/>
                                  </w:pPr>
                                </w:p>
                                <w:p w14:paraId="2D5DA3BE" w14:textId="77777777" w:rsidR="00EC23D2" w:rsidRDefault="00EC23D2">
                                  <w:pPr>
                                    <w:pStyle w:val="BodyA"/>
                                    <w:spacing w:after="0" w:line="240" w:lineRule="auto"/>
                                  </w:pP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F7EB2" w14:textId="77777777" w:rsidR="00EC23D2" w:rsidRDefault="00EC23D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C6839" w14:textId="77777777" w:rsidR="00EC23D2" w:rsidRDefault="00EC23D2"/>
                              </w:tc>
                            </w:tr>
                            <w:tr w:rsidR="00EC23D2" w14:paraId="7BB92444" w14:textId="77777777">
                              <w:trPr>
                                <w:trHeight w:val="91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EC6A6" w14:textId="77777777" w:rsidR="00EC23D2" w:rsidRDefault="00EC23D2"/>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7B6E8" w14:textId="77777777" w:rsidR="00EC23D2" w:rsidRDefault="00EC23D2">
                                  <w:pPr>
                                    <w:pStyle w:val="Body"/>
                                    <w:rPr>
                                      <w:rFonts w:ascii="Montserrat Regular" w:eastAsia="Montserrat Regular" w:hAnsi="Montserrat Regular" w:cs="Montserrat Regular"/>
                                      <w:lang w:val="en-US"/>
                                    </w:rPr>
                                  </w:pPr>
                                </w:p>
                                <w:p w14:paraId="4A50ABA3" w14:textId="77777777" w:rsidR="00EC23D2" w:rsidRDefault="00EC23D2">
                                  <w:pPr>
                                    <w:pStyle w:val="Body"/>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55F63" w14:textId="77777777" w:rsidR="00EC23D2" w:rsidRDefault="00EC23D2"/>
                              </w:tc>
                            </w:tr>
                            <w:tr w:rsidR="00EC23D2" w14:paraId="61A491F0" w14:textId="77777777">
                              <w:trPr>
                                <w:trHeight w:val="91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1339A" w14:textId="77777777" w:rsidR="00EC23D2" w:rsidRDefault="00EC23D2"/>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547D5" w14:textId="77777777" w:rsidR="00EC23D2" w:rsidRDefault="00EC23D2">
                                  <w:pPr>
                                    <w:pStyle w:val="Body"/>
                                    <w:rPr>
                                      <w:rFonts w:ascii="Montserrat Regular" w:eastAsia="Montserrat Regular" w:hAnsi="Montserrat Regular" w:cs="Montserrat Regular"/>
                                      <w:lang w:val="en-US"/>
                                    </w:rPr>
                                  </w:pPr>
                                </w:p>
                                <w:p w14:paraId="78716249" w14:textId="77777777" w:rsidR="00EC23D2" w:rsidRDefault="00EC23D2">
                                  <w:pPr>
                                    <w:pStyle w:val="Body"/>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4754B" w14:textId="77777777" w:rsidR="00EC23D2" w:rsidRDefault="00EC23D2"/>
                              </w:tc>
                            </w:tr>
                            <w:tr w:rsidR="00EC23D2" w14:paraId="6858B731" w14:textId="77777777">
                              <w:trPr>
                                <w:trHeight w:val="85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FA046" w14:textId="77777777" w:rsidR="00EC23D2" w:rsidRDefault="00EC23D2">
                                  <w:pPr>
                                    <w:pStyle w:val="BodyA"/>
                                    <w:spacing w:after="0" w:line="240" w:lineRule="auto"/>
                                  </w:pPr>
                                </w:p>
                                <w:p w14:paraId="1834491E" w14:textId="77777777" w:rsidR="00EC23D2" w:rsidRDefault="00EC23D2">
                                  <w:pPr>
                                    <w:pStyle w:val="BodyA"/>
                                    <w:spacing w:after="0" w:line="240" w:lineRule="auto"/>
                                  </w:pP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5B368" w14:textId="77777777" w:rsidR="00EC23D2" w:rsidRDefault="00EC23D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061E8" w14:textId="77777777" w:rsidR="00EC23D2" w:rsidRDefault="00EC23D2"/>
                              </w:tc>
                            </w:tr>
                            <w:tr w:rsidR="00EC23D2" w14:paraId="39487B85" w14:textId="77777777">
                              <w:trPr>
                                <w:trHeight w:val="742"/>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8B3F2" w14:textId="77777777" w:rsidR="00EC23D2" w:rsidRDefault="00EC23D2"/>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C24AD" w14:textId="77777777" w:rsidR="00EC23D2" w:rsidRDefault="00EC23D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7F1E9" w14:textId="77777777" w:rsidR="00EC23D2" w:rsidRDefault="00EC23D2"/>
                              </w:tc>
                            </w:tr>
                            <w:tr w:rsidR="00EC23D2" w14:paraId="111FAEF1" w14:textId="77777777">
                              <w:trPr>
                                <w:trHeight w:val="81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76B2B" w14:textId="77777777" w:rsidR="00EC23D2" w:rsidRDefault="00EC23D2"/>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71FE6" w14:textId="77777777" w:rsidR="00EC23D2" w:rsidRDefault="00EC23D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F74C7" w14:textId="77777777" w:rsidR="00EC23D2" w:rsidRDefault="00EC23D2"/>
                              </w:tc>
                            </w:tr>
                            <w:tr w:rsidR="00EC23D2" w14:paraId="34F637FE" w14:textId="77777777">
                              <w:trPr>
                                <w:trHeight w:val="858"/>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71352" w14:textId="77777777" w:rsidR="00EC23D2" w:rsidRDefault="00EC23D2"/>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CD401" w14:textId="77777777" w:rsidR="00EC23D2" w:rsidRDefault="00EC23D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E1270" w14:textId="77777777" w:rsidR="00EC23D2" w:rsidRDefault="00EC23D2"/>
                              </w:tc>
                            </w:tr>
                          </w:tbl>
                          <w:p w14:paraId="64CED4ED" w14:textId="77777777" w:rsidR="00044660" w:rsidRDefault="00044660"/>
                        </w:txbxContent>
                      </wps:txbx>
                      <wps:bodyPr lIns="0" tIns="0" rIns="0" bIns="0">
                        <a:spAutoFit/>
                      </wps:bodyPr>
                    </wps:wsp>
                  </a:graphicData>
                </a:graphic>
              </wp:anchor>
            </w:drawing>
          </mc:Choice>
          <mc:Fallback>
            <w:pict>
              <v:rect id="_x0000_s1029" style="position:absolute;left:0;text-align:left;margin-left:38.15pt;margin-top:329.7pt;width:468.75pt;height:297.15pt;z-index:25166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" filled="f" stroked="f">
                <v:textbox style="mso-fit-shape-to-text:t" inset="0,0,0,0">
                  <w:txbxContent>
                    <w:tbl>
                      <w:tblPr>
                        <w:tblW w:w="93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90"/>
                        <w:gridCol w:w="4733"/>
                        <w:gridCol w:w="2342"/>
                      </w:tblGrid>
                      <w:tr w:rsidR="00B01A23" w14:paraId="3B4284BC" w14:textId="77777777" w:rsidTr="004C4CB8">
                        <w:trPr>
                          <w:trHeight w:val="561"/>
                        </w:trPr>
                        <w:tc>
                          <w:tcPr>
                            <w:tcW w:w="93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vAlign w:val="center"/>
                          </w:tcPr>
                          <w:p w14:paraId="52A912C9" w14:textId="4C182A6E" w:rsidR="00B01A23" w:rsidRPr="00B01A23" w:rsidRDefault="00B01A23">
                            <w:pPr>
                              <w:pStyle w:val="BodyA"/>
                              <w:spacing w:after="0" w:line="240" w:lineRule="auto"/>
                              <w:rPr>
                                <w:rFonts w:ascii="Arial" w:hAnsi="Arial" w:cs="Arial"/>
                                <w:b/>
                              </w:rPr>
                            </w:pPr>
                            <w:r w:rsidRPr="00B01A23">
                              <w:rPr>
                                <w:rFonts w:ascii="Arial" w:hAnsi="Arial" w:cs="Arial"/>
                                <w:b/>
                              </w:rPr>
                              <w:t xml:space="preserve">Education and Training </w:t>
                            </w:r>
                            <w:r>
                              <w:rPr>
                                <w:rFonts w:ascii="Arial" w:hAnsi="Arial" w:cs="Arial"/>
                                <w:b/>
                              </w:rPr>
                              <w:t xml:space="preserve"> Please put most recent first </w:t>
                            </w:r>
                          </w:p>
                        </w:tc>
                      </w:tr>
                      <w:tr w:rsidR="00EC23D2" w14:paraId="716DE5D5" w14:textId="77777777">
                        <w:trPr>
                          <w:trHeight w:val="561"/>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vAlign w:val="center"/>
                          </w:tcPr>
                          <w:p w14:paraId="0553D8E7" w14:textId="77777777" w:rsidR="00EC23D2" w:rsidRDefault="00310DB7">
                            <w:pPr>
                              <w:pStyle w:val="BodyA"/>
                              <w:ind w:right="64"/>
                              <w:jc w:val="center"/>
                            </w:pPr>
                            <w:r>
                              <w:rPr>
                                <w:sz w:val="20"/>
                                <w:szCs w:val="20"/>
                              </w:rPr>
                              <w:t xml:space="preserve">Education provider </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vAlign w:val="center"/>
                          </w:tcPr>
                          <w:p w14:paraId="7CB4DA2D" w14:textId="77777777" w:rsidR="00EC23D2" w:rsidRDefault="00310DB7">
                            <w:pPr>
                              <w:pStyle w:val="BodyA"/>
                              <w:spacing w:after="0" w:line="240" w:lineRule="auto"/>
                              <w:ind w:right="64"/>
                              <w:jc w:val="center"/>
                            </w:pPr>
                            <w:r>
                              <w:rPr>
                                <w:sz w:val="20"/>
                                <w:szCs w:val="20"/>
                              </w:rPr>
                              <w:t xml:space="preserve">Course Title </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2DC65" w14:textId="77777777" w:rsidR="00EC23D2" w:rsidRDefault="00310DB7">
                            <w:pPr>
                              <w:pStyle w:val="BodyA"/>
                              <w:spacing w:after="0" w:line="240" w:lineRule="auto"/>
                            </w:pPr>
                            <w:r>
                              <w:rPr>
                                <w:sz w:val="20"/>
                                <w:szCs w:val="20"/>
                              </w:rPr>
                              <w:t xml:space="preserve">Qualification / Grade obtained: </w:t>
                            </w:r>
                          </w:p>
                        </w:tc>
                      </w:tr>
                      <w:tr w:rsidR="00EC23D2" w14:paraId="038752C3" w14:textId="77777777">
                        <w:trPr>
                          <w:trHeight w:val="85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6FFBC" w14:textId="77777777" w:rsidR="00EC23D2" w:rsidRDefault="00EC23D2">
                            <w:pPr>
                              <w:pStyle w:val="BodyA"/>
                              <w:spacing w:after="0" w:line="240" w:lineRule="auto"/>
                            </w:pPr>
                          </w:p>
                          <w:p w14:paraId="2D5DA3BE" w14:textId="77777777" w:rsidR="00EC23D2" w:rsidRDefault="00EC23D2">
                            <w:pPr>
                              <w:pStyle w:val="BodyA"/>
                              <w:spacing w:after="0" w:line="240" w:lineRule="auto"/>
                            </w:pP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F7EB2" w14:textId="77777777" w:rsidR="00EC23D2" w:rsidRDefault="00EC23D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C6839" w14:textId="77777777" w:rsidR="00EC23D2" w:rsidRDefault="00EC23D2"/>
                        </w:tc>
                      </w:tr>
                      <w:tr w:rsidR="00EC23D2" w14:paraId="7BB92444" w14:textId="77777777">
                        <w:trPr>
                          <w:trHeight w:val="91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EC6A6" w14:textId="77777777" w:rsidR="00EC23D2" w:rsidRDefault="00EC23D2"/>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7B6E8" w14:textId="77777777" w:rsidR="00EC23D2" w:rsidRDefault="00EC23D2">
                            <w:pPr>
                              <w:pStyle w:val="Body"/>
                              <w:rPr>
                                <w:rFonts w:ascii="Montserrat Regular" w:eastAsia="Montserrat Regular" w:hAnsi="Montserrat Regular" w:cs="Montserrat Regular"/>
                                <w:lang w:val="en-US"/>
                              </w:rPr>
                            </w:pPr>
                          </w:p>
                          <w:p w14:paraId="4A50ABA3" w14:textId="77777777" w:rsidR="00EC23D2" w:rsidRDefault="00EC23D2">
                            <w:pPr>
                              <w:pStyle w:val="Body"/>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55F63" w14:textId="77777777" w:rsidR="00EC23D2" w:rsidRDefault="00EC23D2"/>
                        </w:tc>
                      </w:tr>
                      <w:tr w:rsidR="00EC23D2" w14:paraId="61A491F0" w14:textId="77777777">
                        <w:trPr>
                          <w:trHeight w:val="91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1339A" w14:textId="77777777" w:rsidR="00EC23D2" w:rsidRDefault="00EC23D2"/>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547D5" w14:textId="77777777" w:rsidR="00EC23D2" w:rsidRDefault="00EC23D2">
                            <w:pPr>
                              <w:pStyle w:val="Body"/>
                              <w:rPr>
                                <w:rFonts w:ascii="Montserrat Regular" w:eastAsia="Montserrat Regular" w:hAnsi="Montserrat Regular" w:cs="Montserrat Regular"/>
                                <w:lang w:val="en-US"/>
                              </w:rPr>
                            </w:pPr>
                          </w:p>
                          <w:p w14:paraId="78716249" w14:textId="77777777" w:rsidR="00EC23D2" w:rsidRDefault="00EC23D2">
                            <w:pPr>
                              <w:pStyle w:val="Body"/>
                            </w:pP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4754B" w14:textId="77777777" w:rsidR="00EC23D2" w:rsidRDefault="00EC23D2"/>
                        </w:tc>
                      </w:tr>
                      <w:tr w:rsidR="00EC23D2" w14:paraId="6858B731" w14:textId="77777777">
                        <w:trPr>
                          <w:trHeight w:val="85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FA046" w14:textId="77777777" w:rsidR="00EC23D2" w:rsidRDefault="00EC23D2">
                            <w:pPr>
                              <w:pStyle w:val="BodyA"/>
                              <w:spacing w:after="0" w:line="240" w:lineRule="auto"/>
                            </w:pPr>
                          </w:p>
                          <w:p w14:paraId="1834491E" w14:textId="77777777" w:rsidR="00EC23D2" w:rsidRDefault="00EC23D2">
                            <w:pPr>
                              <w:pStyle w:val="BodyA"/>
                              <w:spacing w:after="0" w:line="240" w:lineRule="auto"/>
                            </w:pP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5B368" w14:textId="77777777" w:rsidR="00EC23D2" w:rsidRDefault="00EC23D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061E8" w14:textId="77777777" w:rsidR="00EC23D2" w:rsidRDefault="00EC23D2"/>
                        </w:tc>
                      </w:tr>
                      <w:tr w:rsidR="00EC23D2" w14:paraId="39487B85" w14:textId="77777777">
                        <w:trPr>
                          <w:trHeight w:val="742"/>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8B3F2" w14:textId="77777777" w:rsidR="00EC23D2" w:rsidRDefault="00EC23D2"/>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C24AD" w14:textId="77777777" w:rsidR="00EC23D2" w:rsidRDefault="00EC23D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7F1E9" w14:textId="77777777" w:rsidR="00EC23D2" w:rsidRDefault="00EC23D2"/>
                        </w:tc>
                      </w:tr>
                      <w:tr w:rsidR="00EC23D2" w14:paraId="111FAEF1" w14:textId="77777777">
                        <w:trPr>
                          <w:trHeight w:val="81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76B2B" w14:textId="77777777" w:rsidR="00EC23D2" w:rsidRDefault="00EC23D2"/>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71FE6" w14:textId="77777777" w:rsidR="00EC23D2" w:rsidRDefault="00EC23D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F74C7" w14:textId="77777777" w:rsidR="00EC23D2" w:rsidRDefault="00EC23D2"/>
                        </w:tc>
                      </w:tr>
                      <w:tr w:rsidR="00EC23D2" w14:paraId="34F637FE" w14:textId="77777777">
                        <w:trPr>
                          <w:trHeight w:val="858"/>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71352" w14:textId="77777777" w:rsidR="00EC23D2" w:rsidRDefault="00EC23D2"/>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CD401" w14:textId="77777777" w:rsidR="00EC23D2" w:rsidRDefault="00EC23D2"/>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E1270" w14:textId="77777777" w:rsidR="00EC23D2" w:rsidRDefault="00EC23D2"/>
                        </w:tc>
                      </w:tr>
                    </w:tbl>
                    <w:p w14:paraId="64CED4ED" w14:textId="77777777" w:rsidR="00044660" w:rsidRDefault="00044660"/>
                  </w:txbxContent>
                </v:textbox>
                <w10:wrap type="topAndBottom" anchorx="page" anchory="page"/>
              </v:rect>
            </w:pict>
          </mc:Fallback>
        </mc:AlternateContent>
      </w:r>
      <w:r w:rsidRPr="008B16BF">
        <w:rPr>
          <w:rFonts w:ascii="Arial" w:hAnsi="Arial" w:cs="Arial"/>
        </w:rPr>
        <w:t xml:space="preserve"> </w:t>
      </w:r>
    </w:p>
    <w:p w14:paraId="39A149FB" w14:textId="77777777" w:rsidR="00EC23D2" w:rsidRPr="008B16BF" w:rsidRDefault="00EC23D2">
      <w:pPr>
        <w:pStyle w:val="BodyA"/>
        <w:widowControl w:val="0"/>
        <w:spacing w:after="0" w:line="240" w:lineRule="auto"/>
        <w:ind w:left="223" w:hanging="223"/>
        <w:rPr>
          <w:rFonts w:ascii="Arial" w:eastAsia="Montserrat Regular" w:hAnsi="Arial" w:cs="Arial"/>
        </w:rPr>
      </w:pPr>
    </w:p>
    <w:p w14:paraId="5E905C58" w14:textId="77777777" w:rsidR="00EC23D2" w:rsidRPr="008B16BF" w:rsidRDefault="00EC23D2">
      <w:pPr>
        <w:pStyle w:val="Body"/>
        <w:rPr>
          <w:rFonts w:ascii="Arial" w:eastAsia="Montserrat Bold" w:hAnsi="Arial" w:cs="Arial"/>
          <w:sz w:val="22"/>
          <w:szCs w:val="22"/>
          <w:u w:val="single"/>
          <w:lang w:val="fr-FR"/>
        </w:rPr>
      </w:pPr>
    </w:p>
    <w:p w14:paraId="633395A7" w14:textId="77777777" w:rsidR="00EC23D2" w:rsidRPr="008D544D" w:rsidRDefault="00310DB7">
      <w:pPr>
        <w:pStyle w:val="Body"/>
        <w:rPr>
          <w:rFonts w:ascii="Arial" w:eastAsia="Montserrat Regular" w:hAnsi="Arial" w:cs="Arial"/>
          <w:b/>
          <w:sz w:val="22"/>
          <w:szCs w:val="22"/>
        </w:rPr>
      </w:pPr>
      <w:r w:rsidRPr="008D544D">
        <w:rPr>
          <w:rFonts w:ascii="Arial" w:hAnsi="Arial" w:cs="Arial"/>
          <w:b/>
          <w:sz w:val="22"/>
          <w:szCs w:val="22"/>
          <w:u w:val="single"/>
          <w:lang w:val="fr-FR"/>
        </w:rPr>
        <w:t>References:</w:t>
      </w:r>
      <w:r w:rsidRPr="008D544D">
        <w:rPr>
          <w:rFonts w:ascii="Arial" w:hAnsi="Arial" w:cs="Arial"/>
          <w:b/>
          <w:sz w:val="22"/>
          <w:szCs w:val="22"/>
        </w:rPr>
        <w:t xml:space="preserve"> </w:t>
      </w:r>
    </w:p>
    <w:p w14:paraId="3A8CAAEF" w14:textId="488F8C22" w:rsidR="00EC23D2" w:rsidRPr="008B16BF" w:rsidRDefault="00310DB7" w:rsidP="00B01A23">
      <w:pPr>
        <w:pStyle w:val="BodyA"/>
        <w:spacing w:after="0"/>
        <w:ind w:left="115" w:hanging="10"/>
        <w:rPr>
          <w:rFonts w:ascii="Arial" w:eastAsia="Montserrat Regular" w:hAnsi="Arial" w:cs="Arial"/>
        </w:rPr>
      </w:pPr>
      <w:r w:rsidRPr="008B16BF">
        <w:rPr>
          <w:rFonts w:ascii="Arial" w:hAnsi="Arial" w:cs="Arial"/>
          <w:i/>
          <w:iCs/>
        </w:rPr>
        <w:t xml:space="preserve">Please note that we must be able to obtain references for you that cover the past three years. These should be employment references but references from other professionals to </w:t>
      </w:r>
      <w:r w:rsidR="00B01A23">
        <w:rPr>
          <w:rFonts w:ascii="Arial" w:hAnsi="Arial" w:cs="Arial"/>
          <w:i/>
          <w:iCs/>
        </w:rPr>
        <w:t xml:space="preserve">cover career gaps </w:t>
      </w:r>
    </w:p>
    <w:p w14:paraId="418666D2" w14:textId="77777777" w:rsidR="00EC23D2" w:rsidRPr="008B16BF" w:rsidRDefault="00EC23D2">
      <w:pPr>
        <w:pStyle w:val="BodyA"/>
        <w:widowControl w:val="0"/>
        <w:spacing w:after="0" w:line="240" w:lineRule="auto"/>
        <w:ind w:left="115" w:hanging="115"/>
        <w:rPr>
          <w:rFonts w:ascii="Arial" w:eastAsia="Montserrat Regular" w:hAnsi="Arial" w:cs="Arial"/>
        </w:rPr>
      </w:pPr>
    </w:p>
    <w:p w14:paraId="5C235184" w14:textId="77777777" w:rsidR="00EC23D2" w:rsidRPr="008B16BF" w:rsidRDefault="00310DB7">
      <w:pPr>
        <w:pStyle w:val="BodyA"/>
        <w:spacing w:after="152" w:line="240" w:lineRule="auto"/>
        <w:ind w:left="115" w:hanging="10"/>
        <w:rPr>
          <w:rFonts w:ascii="Arial" w:eastAsia="Montserrat Regular" w:hAnsi="Arial" w:cs="Arial"/>
          <w:i/>
          <w:iCs/>
        </w:rPr>
      </w:pPr>
      <w:r w:rsidRPr="008B16BF">
        <w:rPr>
          <w:rFonts w:ascii="Arial" w:hAnsi="Arial" w:cs="Arial"/>
          <w:i/>
          <w:iCs/>
        </w:rPr>
        <w:t>References will only be taken up for applicants selected for interview and you s</w:t>
      </w:r>
      <w:r w:rsidRPr="008B16BF">
        <w:rPr>
          <w:rFonts w:ascii="Arial" w:hAnsi="Arial" w:cs="Arial"/>
          <w:noProof/>
          <w:lang w:val="en-GB"/>
        </w:rPr>
        <mc:AlternateContent>
          <mc:Choice Requires="wps">
            <w:drawing>
              <wp:anchor distT="0" distB="0" distL="0" distR="0" simplePos="0" relativeHeight="251667456" behindDoc="0" locked="0" layoutInCell="1" allowOverlap="1" wp14:anchorId="086730AB" wp14:editId="79C2B3A2">
                <wp:simplePos x="0" y="0"/>
                <wp:positionH relativeFrom="page">
                  <wp:posOffset>481330</wp:posOffset>
                </wp:positionH>
                <wp:positionV relativeFrom="page">
                  <wp:posOffset>998325</wp:posOffset>
                </wp:positionV>
                <wp:extent cx="6212862" cy="1988185"/>
                <wp:effectExtent l="0" t="0" r="0" b="0"/>
                <wp:wrapTopAndBottom distT="0" distB="0"/>
                <wp:docPr id="1073741833" name="officeArt object"/>
                <wp:cNvGraphicFramePr/>
                <a:graphic xmlns:a="http://schemas.openxmlformats.org/drawingml/2006/main">
                  <a:graphicData uri="http://schemas.microsoft.com/office/word/2010/wordprocessingShape">
                    <wps:wsp>
                      <wps:cNvSpPr/>
                      <wps:spPr>
                        <a:xfrm>
                          <a:off x="0" y="0"/>
                          <a:ext cx="6212862" cy="1988185"/>
                        </a:xfrm>
                        <a:prstGeom prst="rect">
                          <a:avLst/>
                        </a:prstGeom>
                      </wps:spPr>
                      <wps:txbx>
                        <w:txbxContent>
                          <w:tbl>
                            <w:tblPr>
                              <w:tblW w:w="1000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46"/>
                              <w:gridCol w:w="1635"/>
                              <w:gridCol w:w="3419"/>
                              <w:gridCol w:w="2500"/>
                            </w:tblGrid>
                            <w:tr w:rsidR="00B01A23" w14:paraId="674C271E" w14:textId="77777777" w:rsidTr="00421732">
                              <w:trPr>
                                <w:trHeight w:val="556"/>
                              </w:trPr>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vAlign w:val="center"/>
                                </w:tcPr>
                                <w:p w14:paraId="2D6DC5DB" w14:textId="275DED2F" w:rsidR="00B01A23" w:rsidRPr="008D544D" w:rsidRDefault="00B01A23">
                                  <w:pPr>
                                    <w:pStyle w:val="BodyA"/>
                                    <w:spacing w:after="0" w:line="240" w:lineRule="auto"/>
                                    <w:rPr>
                                      <w:b/>
                                      <w:sz w:val="20"/>
                                      <w:szCs w:val="20"/>
                                    </w:rPr>
                                  </w:pPr>
                                  <w:r w:rsidRPr="008D544D">
                                    <w:rPr>
                                      <w:rFonts w:ascii="Arial" w:hAnsi="Arial" w:cs="Arial"/>
                                      <w:b/>
                                      <w:u w:val="single"/>
                                    </w:rPr>
                                    <w:t>Other Job Related Training</w:t>
                                  </w:r>
                                  <w:r w:rsidRPr="008D544D">
                                    <w:rPr>
                                      <w:rFonts w:ascii="Arial" w:hAnsi="Arial" w:cs="Arial"/>
                                      <w:b/>
                                      <w:i/>
                                      <w:iCs/>
                                    </w:rPr>
                                    <w:t xml:space="preserve"> – please add any further information that may help your application </w:t>
                                  </w:r>
                                </w:p>
                              </w:tc>
                            </w:tr>
                            <w:tr w:rsidR="00EC23D2" w14:paraId="6C0A26FD" w14:textId="77777777" w:rsidTr="00B01A23">
                              <w:trPr>
                                <w:trHeight w:val="556"/>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vAlign w:val="center"/>
                                </w:tcPr>
                                <w:p w14:paraId="31A68143" w14:textId="77777777" w:rsidR="00EC23D2" w:rsidRDefault="00310DB7">
                                  <w:pPr>
                                    <w:pStyle w:val="BodyA"/>
                                    <w:ind w:right="64"/>
                                    <w:jc w:val="center"/>
                                  </w:pPr>
                                  <w:r>
                                    <w:rPr>
                                      <w:sz w:val="20"/>
                                      <w:szCs w:val="20"/>
                                    </w:rPr>
                                    <w:t xml:space="preserve">Provider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vAlign w:val="center"/>
                                </w:tcPr>
                                <w:p w14:paraId="5BB9B171" w14:textId="77777777" w:rsidR="00EC23D2" w:rsidRDefault="00310DB7">
                                  <w:pPr>
                                    <w:pStyle w:val="BodyA"/>
                                    <w:spacing w:after="0" w:line="240" w:lineRule="auto"/>
                                    <w:ind w:left="29"/>
                                  </w:pPr>
                                  <w:r>
                                    <w:rPr>
                                      <w:sz w:val="20"/>
                                      <w:szCs w:val="20"/>
                                    </w:rPr>
                                    <w:t xml:space="preserve">Date achieved </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vAlign w:val="center"/>
                                </w:tcPr>
                                <w:p w14:paraId="7DD92E8A" w14:textId="77777777" w:rsidR="00EC23D2" w:rsidRDefault="00310DB7">
                                  <w:pPr>
                                    <w:pStyle w:val="BodyA"/>
                                    <w:spacing w:after="0" w:line="240" w:lineRule="auto"/>
                                    <w:ind w:right="64"/>
                                    <w:jc w:val="center"/>
                                  </w:pPr>
                                  <w:r>
                                    <w:rPr>
                                      <w:sz w:val="20"/>
                                      <w:szCs w:val="20"/>
                                    </w:rPr>
                                    <w:t xml:space="preserve">Course Title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B52F4" w14:textId="77777777" w:rsidR="00EC23D2" w:rsidRDefault="00310DB7">
                                  <w:pPr>
                                    <w:pStyle w:val="BodyA"/>
                                    <w:spacing w:after="0" w:line="240" w:lineRule="auto"/>
                                  </w:pPr>
                                  <w:r>
                                    <w:rPr>
                                      <w:sz w:val="20"/>
                                      <w:szCs w:val="20"/>
                                    </w:rPr>
                                    <w:t xml:space="preserve">Qualification / Grade obtained: </w:t>
                                  </w:r>
                                </w:p>
                              </w:tc>
                            </w:tr>
                            <w:tr w:rsidR="00EC23D2" w14:paraId="66A4741F" w14:textId="77777777" w:rsidTr="00B01A23">
                              <w:trPr>
                                <w:trHeight w:val="441"/>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5C86BBA2" w14:textId="77777777" w:rsidR="00EC23D2" w:rsidRDefault="00EC23D2"/>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37D91C48" w14:textId="77777777" w:rsidR="00EC23D2" w:rsidRDefault="00EC23D2"/>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EB540" w14:textId="77777777" w:rsidR="00EC23D2" w:rsidRDefault="00EC23D2"/>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781C097A" w14:textId="77777777" w:rsidR="00EC23D2" w:rsidRDefault="00EC23D2"/>
                              </w:tc>
                            </w:tr>
                            <w:tr w:rsidR="00EC23D2" w14:paraId="134AC8C7" w14:textId="77777777" w:rsidTr="00B01A23">
                              <w:trPr>
                                <w:trHeight w:val="452"/>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4E07AB31" w14:textId="77777777" w:rsidR="00EC23D2" w:rsidRDefault="00EC23D2"/>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173F6027" w14:textId="77777777" w:rsidR="00EC23D2" w:rsidRDefault="00EC23D2"/>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87A7A" w14:textId="77777777" w:rsidR="00EC23D2" w:rsidRDefault="00EC23D2"/>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5E5F9101" w14:textId="77777777" w:rsidR="00EC23D2" w:rsidRDefault="00EC23D2"/>
                              </w:tc>
                            </w:tr>
                            <w:tr w:rsidR="00EC23D2" w14:paraId="1108ABCB" w14:textId="77777777" w:rsidTr="00B01A23">
                              <w:trPr>
                                <w:trHeight w:val="436"/>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370545F9" w14:textId="77777777" w:rsidR="00EC23D2" w:rsidRDefault="00EC23D2"/>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605A2677" w14:textId="77777777" w:rsidR="00EC23D2" w:rsidRDefault="00EC23D2"/>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2883B" w14:textId="77777777" w:rsidR="00EC23D2" w:rsidRDefault="00EC23D2"/>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13B139F2" w14:textId="77777777" w:rsidR="00EC23D2" w:rsidRDefault="00EC23D2"/>
                              </w:tc>
                            </w:tr>
                            <w:tr w:rsidR="00EC23D2" w14:paraId="4DC2E655" w14:textId="77777777" w:rsidTr="00B01A23">
                              <w:trPr>
                                <w:trHeight w:val="436"/>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14B34B0A" w14:textId="77777777" w:rsidR="00EC23D2" w:rsidRDefault="00EC23D2"/>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3D526C44" w14:textId="77777777" w:rsidR="00EC23D2" w:rsidRDefault="00EC23D2"/>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037EF" w14:textId="77777777" w:rsidR="00EC23D2" w:rsidRDefault="00EC23D2"/>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6F3E8D62" w14:textId="77777777" w:rsidR="00EC23D2" w:rsidRDefault="00EC23D2"/>
                              </w:tc>
                            </w:tr>
                          </w:tbl>
                          <w:p w14:paraId="490B1CED" w14:textId="77777777" w:rsidR="00044660" w:rsidRDefault="00044660"/>
                        </w:txbxContent>
                      </wps:txbx>
                      <wps:bodyPr lIns="0" tIns="0" rIns="0" bIns="0">
                        <a:spAutoFit/>
                      </wps:bodyPr>
                    </wps:wsp>
                  </a:graphicData>
                </a:graphic>
              </wp:anchor>
            </w:drawing>
          </mc:Choice>
          <mc:Fallback>
            <w:pict>
              <v:rect id="_x0000_s1030" style="position:absolute;left:0;text-align:left;margin-left:37.9pt;margin-top:78.6pt;width:489.2pt;height:156.55pt;z-index:2516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" filled="f" stroked="f">
                <v:textbox style="mso-fit-shape-to-text:t" inset="0,0,0,0">
                  <w:txbxContent>
                    <w:tbl>
                      <w:tblPr>
                        <w:tblW w:w="1000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446"/>
                        <w:gridCol w:w="1635"/>
                        <w:gridCol w:w="3419"/>
                        <w:gridCol w:w="2500"/>
                      </w:tblGrid>
                      <w:tr w:rsidR="00B01A23" w14:paraId="674C271E" w14:textId="77777777" w:rsidTr="00421732">
                        <w:trPr>
                          <w:trHeight w:val="556"/>
                        </w:trPr>
                        <w:tc>
                          <w:tcPr>
                            <w:tcW w:w="1000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vAlign w:val="center"/>
                          </w:tcPr>
                          <w:p w14:paraId="2D6DC5DB" w14:textId="275DED2F" w:rsidR="00B01A23" w:rsidRPr="008D544D" w:rsidRDefault="00B01A23">
                            <w:pPr>
                              <w:pStyle w:val="BodyA"/>
                              <w:spacing w:after="0" w:line="240" w:lineRule="auto"/>
                              <w:rPr>
                                <w:b/>
                                <w:sz w:val="20"/>
                                <w:szCs w:val="20"/>
                              </w:rPr>
                            </w:pPr>
                            <w:r w:rsidRPr="008D544D">
                              <w:rPr>
                                <w:rFonts w:ascii="Arial" w:hAnsi="Arial" w:cs="Arial"/>
                                <w:b/>
                                <w:u w:val="single"/>
                              </w:rPr>
                              <w:t>Other Job Related Training</w:t>
                            </w:r>
                            <w:r w:rsidRPr="008D544D">
                              <w:rPr>
                                <w:rFonts w:ascii="Arial" w:hAnsi="Arial" w:cs="Arial"/>
                                <w:b/>
                                <w:i/>
                                <w:iCs/>
                              </w:rPr>
                              <w:t xml:space="preserve"> – please add any further information that may help your application </w:t>
                            </w:r>
                          </w:p>
                        </w:tc>
                      </w:tr>
                      <w:tr w:rsidR="00EC23D2" w14:paraId="6C0A26FD" w14:textId="77777777" w:rsidTr="00B01A23">
                        <w:trPr>
                          <w:trHeight w:val="556"/>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vAlign w:val="center"/>
                          </w:tcPr>
                          <w:p w14:paraId="31A68143" w14:textId="77777777" w:rsidR="00EC23D2" w:rsidRDefault="00310DB7">
                            <w:pPr>
                              <w:pStyle w:val="BodyA"/>
                              <w:ind w:right="64"/>
                              <w:jc w:val="center"/>
                            </w:pPr>
                            <w:r>
                              <w:rPr>
                                <w:sz w:val="20"/>
                                <w:szCs w:val="20"/>
                              </w:rPr>
                              <w:t xml:space="preserve">Provider </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109" w:type="dxa"/>
                              <w:bottom w:w="80" w:type="dxa"/>
                              <w:right w:w="80" w:type="dxa"/>
                            </w:tcMar>
                            <w:vAlign w:val="center"/>
                          </w:tcPr>
                          <w:p w14:paraId="5BB9B171" w14:textId="77777777" w:rsidR="00EC23D2" w:rsidRDefault="00310DB7">
                            <w:pPr>
                              <w:pStyle w:val="BodyA"/>
                              <w:spacing w:after="0" w:line="240" w:lineRule="auto"/>
                              <w:ind w:left="29"/>
                            </w:pPr>
                            <w:r>
                              <w:rPr>
                                <w:sz w:val="20"/>
                                <w:szCs w:val="20"/>
                              </w:rPr>
                              <w:t xml:space="preserve">Date achieved </w:t>
                            </w:r>
                          </w:p>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 w:type="dxa"/>
                            </w:tcMar>
                            <w:vAlign w:val="center"/>
                          </w:tcPr>
                          <w:p w14:paraId="7DD92E8A" w14:textId="77777777" w:rsidR="00EC23D2" w:rsidRDefault="00310DB7">
                            <w:pPr>
                              <w:pStyle w:val="BodyA"/>
                              <w:spacing w:after="0" w:line="240" w:lineRule="auto"/>
                              <w:ind w:right="64"/>
                              <w:jc w:val="center"/>
                            </w:pPr>
                            <w:r>
                              <w:rPr>
                                <w:sz w:val="20"/>
                                <w:szCs w:val="20"/>
                              </w:rPr>
                              <w:t xml:space="preserve">Course Title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B52F4" w14:textId="77777777" w:rsidR="00EC23D2" w:rsidRDefault="00310DB7">
                            <w:pPr>
                              <w:pStyle w:val="BodyA"/>
                              <w:spacing w:after="0" w:line="240" w:lineRule="auto"/>
                            </w:pPr>
                            <w:r>
                              <w:rPr>
                                <w:sz w:val="20"/>
                                <w:szCs w:val="20"/>
                              </w:rPr>
                              <w:t xml:space="preserve">Qualification / Grade obtained: </w:t>
                            </w:r>
                          </w:p>
                        </w:tc>
                      </w:tr>
                      <w:tr w:rsidR="00EC23D2" w14:paraId="66A4741F" w14:textId="77777777" w:rsidTr="00B01A23">
                        <w:trPr>
                          <w:trHeight w:val="441"/>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5C86BBA2" w14:textId="77777777" w:rsidR="00EC23D2" w:rsidRDefault="00EC23D2"/>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37D91C48" w14:textId="77777777" w:rsidR="00EC23D2" w:rsidRDefault="00EC23D2"/>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EB540" w14:textId="77777777" w:rsidR="00EC23D2" w:rsidRDefault="00EC23D2"/>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781C097A" w14:textId="77777777" w:rsidR="00EC23D2" w:rsidRDefault="00EC23D2"/>
                        </w:tc>
                      </w:tr>
                      <w:tr w:rsidR="00EC23D2" w14:paraId="134AC8C7" w14:textId="77777777" w:rsidTr="00B01A23">
                        <w:trPr>
                          <w:trHeight w:val="452"/>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4E07AB31" w14:textId="77777777" w:rsidR="00EC23D2" w:rsidRDefault="00EC23D2"/>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173F6027" w14:textId="77777777" w:rsidR="00EC23D2" w:rsidRDefault="00EC23D2"/>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87A7A" w14:textId="77777777" w:rsidR="00EC23D2" w:rsidRDefault="00EC23D2"/>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5E5F9101" w14:textId="77777777" w:rsidR="00EC23D2" w:rsidRDefault="00EC23D2"/>
                        </w:tc>
                      </w:tr>
                      <w:tr w:rsidR="00EC23D2" w14:paraId="1108ABCB" w14:textId="77777777" w:rsidTr="00B01A23">
                        <w:trPr>
                          <w:trHeight w:val="436"/>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370545F9" w14:textId="77777777" w:rsidR="00EC23D2" w:rsidRDefault="00EC23D2"/>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605A2677" w14:textId="77777777" w:rsidR="00EC23D2" w:rsidRDefault="00EC23D2"/>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2883B" w14:textId="77777777" w:rsidR="00EC23D2" w:rsidRDefault="00EC23D2"/>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13B139F2" w14:textId="77777777" w:rsidR="00EC23D2" w:rsidRDefault="00EC23D2"/>
                        </w:tc>
                      </w:tr>
                      <w:tr w:rsidR="00EC23D2" w14:paraId="4DC2E655" w14:textId="77777777" w:rsidTr="00B01A23">
                        <w:trPr>
                          <w:trHeight w:val="436"/>
                        </w:trPr>
                        <w:tc>
                          <w:tcPr>
                            <w:tcW w:w="2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14B34B0A" w14:textId="77777777" w:rsidR="00EC23D2" w:rsidRDefault="00EC23D2"/>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3D526C44" w14:textId="77777777" w:rsidR="00EC23D2" w:rsidRDefault="00EC23D2"/>
                        </w:tc>
                        <w:tc>
                          <w:tcPr>
                            <w:tcW w:w="3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037EF" w14:textId="77777777" w:rsidR="00EC23D2" w:rsidRDefault="00EC23D2"/>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6F3E8D62" w14:textId="77777777" w:rsidR="00EC23D2" w:rsidRDefault="00EC23D2"/>
                        </w:tc>
                      </w:tr>
                    </w:tbl>
                    <w:p w14:paraId="490B1CED" w14:textId="77777777" w:rsidR="00044660" w:rsidRDefault="00044660"/>
                  </w:txbxContent>
                </v:textbox>
                <w10:wrap type="topAndBottom" anchorx="page" anchory="page"/>
              </v:rect>
            </w:pict>
          </mc:Fallback>
        </mc:AlternateContent>
      </w:r>
      <w:r w:rsidRPr="008B16BF">
        <w:rPr>
          <w:rFonts w:ascii="Arial" w:hAnsi="Arial" w:cs="Arial"/>
          <w:noProof/>
          <w:lang w:val="en-GB"/>
        </w:rPr>
        <mc:AlternateContent>
          <mc:Choice Requires="wps">
            <w:drawing>
              <wp:anchor distT="0" distB="0" distL="0" distR="0" simplePos="0" relativeHeight="251668480" behindDoc="0" locked="0" layoutInCell="1" allowOverlap="1" wp14:anchorId="3D7251CD" wp14:editId="65B8FA5D">
                <wp:simplePos x="0" y="0"/>
                <wp:positionH relativeFrom="page">
                  <wp:posOffset>481278</wp:posOffset>
                </wp:positionH>
                <wp:positionV relativeFrom="page">
                  <wp:posOffset>4507864</wp:posOffset>
                </wp:positionV>
                <wp:extent cx="6313427" cy="2438400"/>
                <wp:effectExtent l="0" t="0" r="0" b="0"/>
                <wp:wrapTopAndBottom distT="0" distB="0"/>
                <wp:docPr id="1073741834" name="officeArt object"/>
                <wp:cNvGraphicFramePr/>
                <a:graphic xmlns:a="http://schemas.openxmlformats.org/drawingml/2006/main">
                  <a:graphicData uri="http://schemas.microsoft.com/office/word/2010/wordprocessingShape">
                    <wps:wsp>
                      <wps:cNvSpPr/>
                      <wps:spPr>
                        <a:xfrm>
                          <a:off x="0" y="0"/>
                          <a:ext cx="6313427" cy="2438400"/>
                        </a:xfrm>
                        <a:prstGeom prst="rect">
                          <a:avLst/>
                        </a:prstGeom>
                      </wps:spPr>
                      <wps:txbx>
                        <w:txbxContent>
                          <w:tbl>
                            <w:tblPr>
                              <w:tblW w:w="10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55"/>
                              <w:gridCol w:w="3374"/>
                              <w:gridCol w:w="1868"/>
                              <w:gridCol w:w="3203"/>
                            </w:tblGrid>
                            <w:tr w:rsidR="00EC23D2" w14:paraId="0EE90E27" w14:textId="77777777" w:rsidTr="00B01A23">
                              <w:trPr>
                                <w:trHeight w:val="42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1A5D34B7" w14:textId="77777777" w:rsidR="00EC23D2" w:rsidRDefault="00310DB7">
                                  <w:pPr>
                                    <w:pStyle w:val="BodyA"/>
                                    <w:ind w:left="5"/>
                                  </w:pPr>
                                  <w:r>
                                    <w:t xml:space="preserve">Name: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04BC1E1C" w14:textId="77777777" w:rsidR="00EC23D2" w:rsidRDefault="00EC23D2"/>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3FDBD28B" w14:textId="77777777" w:rsidR="00EC23D2" w:rsidRDefault="00310DB7">
                                  <w:pPr>
                                    <w:pStyle w:val="BodyA"/>
                                    <w:spacing w:after="0" w:line="240" w:lineRule="auto"/>
                                    <w:ind w:left="5"/>
                                  </w:pPr>
                                  <w:r>
                                    <w:t xml:space="preserve">Name: </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8E513" w14:textId="77777777" w:rsidR="00EC23D2" w:rsidRDefault="00EC23D2"/>
                              </w:tc>
                            </w:tr>
                            <w:tr w:rsidR="00EC23D2" w14:paraId="5415F830" w14:textId="77777777" w:rsidTr="00B01A23">
                              <w:trPr>
                                <w:trHeight w:val="42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1DD0B893" w14:textId="77777777" w:rsidR="00EC23D2" w:rsidRDefault="00310DB7">
                                  <w:pPr>
                                    <w:pStyle w:val="BodyA"/>
                                    <w:spacing w:after="0" w:line="240" w:lineRule="auto"/>
                                    <w:ind w:left="5"/>
                                  </w:pPr>
                                  <w:r>
                                    <w:t xml:space="preserve">Job Title: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6B45A10A" w14:textId="77777777" w:rsidR="00EC23D2" w:rsidRDefault="00EC23D2"/>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693FDAF7" w14:textId="77777777" w:rsidR="00EC23D2" w:rsidRDefault="00310DB7">
                                  <w:pPr>
                                    <w:pStyle w:val="BodyA"/>
                                    <w:spacing w:after="0" w:line="240" w:lineRule="auto"/>
                                    <w:ind w:left="5"/>
                                  </w:pPr>
                                  <w:r>
                                    <w:t xml:space="preserve">Job Title: </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029F2" w14:textId="77777777" w:rsidR="00EC23D2" w:rsidRDefault="00EC23D2"/>
                              </w:tc>
                            </w:tr>
                            <w:tr w:rsidR="00EC23D2" w14:paraId="5F9D63DF" w14:textId="77777777" w:rsidTr="00B01A23">
                              <w:trPr>
                                <w:trHeight w:val="57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69DF2A05" w14:textId="77777777" w:rsidR="00EC23D2" w:rsidRDefault="00310DB7">
                                  <w:pPr>
                                    <w:pStyle w:val="BodyA"/>
                                    <w:spacing w:after="0" w:line="240" w:lineRule="auto"/>
                                    <w:ind w:left="5"/>
                                  </w:pPr>
                                  <w:r>
                                    <w:t xml:space="preserve">Organisation: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315BE0D4" w14:textId="77777777" w:rsidR="00EC23D2" w:rsidRDefault="00EC23D2"/>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2CCCE4C8" w14:textId="77777777" w:rsidR="00EC23D2" w:rsidRDefault="00310DB7">
                                  <w:pPr>
                                    <w:pStyle w:val="BodyA"/>
                                    <w:spacing w:after="0" w:line="240" w:lineRule="auto"/>
                                    <w:ind w:left="5"/>
                                  </w:pPr>
                                  <w:r>
                                    <w:t xml:space="preserve">Organisation: </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1963C" w14:textId="77777777" w:rsidR="00EC23D2" w:rsidRDefault="00EC23D2"/>
                              </w:tc>
                            </w:tr>
                            <w:tr w:rsidR="00EC23D2" w14:paraId="409D58DF" w14:textId="77777777" w:rsidTr="00B01A23">
                              <w:trPr>
                                <w:trHeight w:val="42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340D4751" w14:textId="77777777" w:rsidR="00EC23D2" w:rsidRDefault="00310DB7">
                                  <w:pPr>
                                    <w:pStyle w:val="BodyA"/>
                                    <w:spacing w:after="0" w:line="240" w:lineRule="auto"/>
                                    <w:ind w:left="5"/>
                                  </w:pPr>
                                  <w:r>
                                    <w:t xml:space="preserve">Email: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7C75B814" w14:textId="77777777" w:rsidR="00EC23D2" w:rsidRDefault="00EC23D2"/>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4B23C64F" w14:textId="77777777" w:rsidR="00EC23D2" w:rsidRDefault="00310DB7">
                                  <w:pPr>
                                    <w:pStyle w:val="BodyA"/>
                                    <w:spacing w:after="0" w:line="240" w:lineRule="auto"/>
                                    <w:ind w:left="5"/>
                                  </w:pPr>
                                  <w:r>
                                    <w:t xml:space="preserve">Email: </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BA608" w14:textId="77777777" w:rsidR="00EC23D2" w:rsidRDefault="00EC23D2"/>
                              </w:tc>
                            </w:tr>
                            <w:tr w:rsidR="00EC23D2" w14:paraId="5882B351" w14:textId="77777777" w:rsidTr="00B01A23">
                              <w:trPr>
                                <w:trHeight w:val="45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6F67464A" w14:textId="77777777" w:rsidR="00EC23D2" w:rsidRDefault="00310DB7">
                                  <w:pPr>
                                    <w:pStyle w:val="BodyA"/>
                                    <w:spacing w:after="0" w:line="240" w:lineRule="auto"/>
                                    <w:ind w:left="5"/>
                                  </w:pPr>
                                  <w:r>
                                    <w:t xml:space="preserve">Address: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68007892" w14:textId="77777777" w:rsidR="00EC23D2" w:rsidRDefault="00EC23D2"/>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751E6442" w14:textId="77777777" w:rsidR="00EC23D2" w:rsidRDefault="00310DB7">
                                  <w:pPr>
                                    <w:pStyle w:val="BodyA"/>
                                    <w:spacing w:after="0" w:line="240" w:lineRule="auto"/>
                                    <w:ind w:left="5"/>
                                  </w:pPr>
                                  <w:r>
                                    <w:t xml:space="preserve">Address: </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93569" w14:textId="77777777" w:rsidR="00EC23D2" w:rsidRDefault="00EC23D2"/>
                              </w:tc>
                            </w:tr>
                            <w:tr w:rsidR="00EC23D2" w14:paraId="6181A4D6" w14:textId="77777777" w:rsidTr="00B01A23">
                              <w:trPr>
                                <w:trHeight w:val="57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292610C8" w14:textId="77777777" w:rsidR="00EC23D2" w:rsidRDefault="00310DB7">
                                  <w:pPr>
                                    <w:pStyle w:val="BodyA"/>
                                    <w:spacing w:after="0" w:line="240" w:lineRule="auto"/>
                                    <w:ind w:left="5"/>
                                  </w:pPr>
                                  <w:r>
                                    <w:t xml:space="preserve">Telephone number: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345E80C7" w14:textId="77777777" w:rsidR="00EC23D2" w:rsidRDefault="00EC23D2"/>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287F2E02" w14:textId="77777777" w:rsidR="00EC23D2" w:rsidRDefault="00310DB7">
                                  <w:pPr>
                                    <w:pStyle w:val="BodyA"/>
                                    <w:spacing w:after="0" w:line="240" w:lineRule="auto"/>
                                    <w:ind w:left="5"/>
                                  </w:pPr>
                                  <w:r>
                                    <w:t xml:space="preserve">Telephone number: </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4C2CB" w14:textId="77777777" w:rsidR="00EC23D2" w:rsidRDefault="00EC23D2"/>
                              </w:tc>
                            </w:tr>
                          </w:tbl>
                          <w:p w14:paraId="459D7D55" w14:textId="77777777" w:rsidR="00044660" w:rsidRDefault="00044660"/>
                        </w:txbxContent>
                      </wps:txbx>
                      <wps:bodyPr lIns="0" tIns="0" rIns="0" bIns="0">
                        <a:spAutoFit/>
                      </wps:bodyPr>
                    </wps:wsp>
                  </a:graphicData>
                </a:graphic>
              </wp:anchor>
            </w:drawing>
          </mc:Choice>
          <mc:Fallback>
            <w:pict>
              <v:rect id="_x0000_s1031" style="position:absolute;left:0;text-align:left;margin-left:37.9pt;margin-top:354.95pt;width:497.1pt;height:192pt;z-index:251668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" filled="f" stroked="f">
                <v:textbox style="mso-fit-shape-to-text:t" inset="0,0,0,0">
                  <w:txbxContent>
                    <w:tbl>
                      <w:tblPr>
                        <w:tblW w:w="10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55"/>
                        <w:gridCol w:w="3374"/>
                        <w:gridCol w:w="1868"/>
                        <w:gridCol w:w="3203"/>
                      </w:tblGrid>
                      <w:tr w:rsidR="00EC23D2" w14:paraId="0EE90E27" w14:textId="77777777" w:rsidTr="00B01A23">
                        <w:trPr>
                          <w:trHeight w:val="42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1A5D34B7" w14:textId="77777777" w:rsidR="00EC23D2" w:rsidRDefault="00310DB7">
                            <w:pPr>
                              <w:pStyle w:val="BodyA"/>
                              <w:ind w:left="5"/>
                            </w:pPr>
                            <w:r>
                              <w:t xml:space="preserve">Name: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04BC1E1C" w14:textId="77777777" w:rsidR="00EC23D2" w:rsidRDefault="00EC23D2"/>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3FDBD28B" w14:textId="77777777" w:rsidR="00EC23D2" w:rsidRDefault="00310DB7">
                            <w:pPr>
                              <w:pStyle w:val="BodyA"/>
                              <w:spacing w:after="0" w:line="240" w:lineRule="auto"/>
                              <w:ind w:left="5"/>
                            </w:pPr>
                            <w:r>
                              <w:t xml:space="preserve">Name: </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8E513" w14:textId="77777777" w:rsidR="00EC23D2" w:rsidRDefault="00EC23D2"/>
                        </w:tc>
                      </w:tr>
                      <w:tr w:rsidR="00EC23D2" w14:paraId="5415F830" w14:textId="77777777" w:rsidTr="00B01A23">
                        <w:trPr>
                          <w:trHeight w:val="42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1DD0B893" w14:textId="77777777" w:rsidR="00EC23D2" w:rsidRDefault="00310DB7">
                            <w:pPr>
                              <w:pStyle w:val="BodyA"/>
                              <w:spacing w:after="0" w:line="240" w:lineRule="auto"/>
                              <w:ind w:left="5"/>
                            </w:pPr>
                            <w:r>
                              <w:t xml:space="preserve">Job Title: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6B45A10A" w14:textId="77777777" w:rsidR="00EC23D2" w:rsidRDefault="00EC23D2"/>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693FDAF7" w14:textId="77777777" w:rsidR="00EC23D2" w:rsidRDefault="00310DB7">
                            <w:pPr>
                              <w:pStyle w:val="BodyA"/>
                              <w:spacing w:after="0" w:line="240" w:lineRule="auto"/>
                              <w:ind w:left="5"/>
                            </w:pPr>
                            <w:r>
                              <w:t xml:space="preserve">Job Title: </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029F2" w14:textId="77777777" w:rsidR="00EC23D2" w:rsidRDefault="00EC23D2"/>
                        </w:tc>
                      </w:tr>
                      <w:tr w:rsidR="00EC23D2" w14:paraId="5F9D63DF" w14:textId="77777777" w:rsidTr="00B01A23">
                        <w:trPr>
                          <w:trHeight w:val="57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69DF2A05" w14:textId="77777777" w:rsidR="00EC23D2" w:rsidRDefault="00310DB7">
                            <w:pPr>
                              <w:pStyle w:val="BodyA"/>
                              <w:spacing w:after="0" w:line="240" w:lineRule="auto"/>
                              <w:ind w:left="5"/>
                            </w:pPr>
                            <w:r>
                              <w:t xml:space="preserve">Organisation: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315BE0D4" w14:textId="77777777" w:rsidR="00EC23D2" w:rsidRDefault="00EC23D2"/>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2CCCE4C8" w14:textId="77777777" w:rsidR="00EC23D2" w:rsidRDefault="00310DB7">
                            <w:pPr>
                              <w:pStyle w:val="BodyA"/>
                              <w:spacing w:after="0" w:line="240" w:lineRule="auto"/>
                              <w:ind w:left="5"/>
                            </w:pPr>
                            <w:r>
                              <w:t xml:space="preserve">Organisation: </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1963C" w14:textId="77777777" w:rsidR="00EC23D2" w:rsidRDefault="00EC23D2"/>
                        </w:tc>
                      </w:tr>
                      <w:tr w:rsidR="00EC23D2" w14:paraId="409D58DF" w14:textId="77777777" w:rsidTr="00B01A23">
                        <w:trPr>
                          <w:trHeight w:val="42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340D4751" w14:textId="77777777" w:rsidR="00EC23D2" w:rsidRDefault="00310DB7">
                            <w:pPr>
                              <w:pStyle w:val="BodyA"/>
                              <w:spacing w:after="0" w:line="240" w:lineRule="auto"/>
                              <w:ind w:left="5"/>
                            </w:pPr>
                            <w:r>
                              <w:t xml:space="preserve">Email: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7C75B814" w14:textId="77777777" w:rsidR="00EC23D2" w:rsidRDefault="00EC23D2"/>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4B23C64F" w14:textId="77777777" w:rsidR="00EC23D2" w:rsidRDefault="00310DB7">
                            <w:pPr>
                              <w:pStyle w:val="BodyA"/>
                              <w:spacing w:after="0" w:line="240" w:lineRule="auto"/>
                              <w:ind w:left="5"/>
                            </w:pPr>
                            <w:r>
                              <w:t xml:space="preserve">Email: </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BA608" w14:textId="77777777" w:rsidR="00EC23D2" w:rsidRDefault="00EC23D2"/>
                        </w:tc>
                      </w:tr>
                      <w:tr w:rsidR="00EC23D2" w14:paraId="5882B351" w14:textId="77777777" w:rsidTr="00B01A23">
                        <w:trPr>
                          <w:trHeight w:val="45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6F67464A" w14:textId="77777777" w:rsidR="00EC23D2" w:rsidRDefault="00310DB7">
                            <w:pPr>
                              <w:pStyle w:val="BodyA"/>
                              <w:spacing w:after="0" w:line="240" w:lineRule="auto"/>
                              <w:ind w:left="5"/>
                            </w:pPr>
                            <w:r>
                              <w:t xml:space="preserve">Address: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68007892" w14:textId="77777777" w:rsidR="00EC23D2" w:rsidRDefault="00EC23D2"/>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751E6442" w14:textId="77777777" w:rsidR="00EC23D2" w:rsidRDefault="00310DB7">
                            <w:pPr>
                              <w:pStyle w:val="BodyA"/>
                              <w:spacing w:after="0" w:line="240" w:lineRule="auto"/>
                              <w:ind w:left="5"/>
                            </w:pPr>
                            <w:r>
                              <w:t xml:space="preserve">Address: </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F93569" w14:textId="77777777" w:rsidR="00EC23D2" w:rsidRDefault="00EC23D2"/>
                        </w:tc>
                      </w:tr>
                      <w:tr w:rsidR="00EC23D2" w14:paraId="6181A4D6" w14:textId="77777777" w:rsidTr="00B01A23">
                        <w:trPr>
                          <w:trHeight w:val="57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tcPr>
                          <w:p w14:paraId="292610C8" w14:textId="77777777" w:rsidR="00EC23D2" w:rsidRDefault="00310DB7">
                            <w:pPr>
                              <w:pStyle w:val="BodyA"/>
                              <w:spacing w:after="0" w:line="240" w:lineRule="auto"/>
                              <w:ind w:left="5"/>
                            </w:pPr>
                            <w:r>
                              <w:t xml:space="preserve">Telephone number: </w:t>
                            </w:r>
                          </w:p>
                        </w:tc>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345E80C7" w14:textId="77777777" w:rsidR="00EC23D2" w:rsidRDefault="00EC23D2"/>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5" w:type="dxa"/>
                              <w:bottom w:w="80" w:type="dxa"/>
                              <w:right w:w="80" w:type="dxa"/>
                            </w:tcMar>
                            <w:vAlign w:val="center"/>
                          </w:tcPr>
                          <w:p w14:paraId="287F2E02" w14:textId="77777777" w:rsidR="00EC23D2" w:rsidRDefault="00310DB7">
                            <w:pPr>
                              <w:pStyle w:val="BodyA"/>
                              <w:spacing w:after="0" w:line="240" w:lineRule="auto"/>
                              <w:ind w:left="5"/>
                            </w:pPr>
                            <w:r>
                              <w:t xml:space="preserve">Telephone number: </w:t>
                            </w:r>
                          </w:p>
                        </w:tc>
                        <w:tc>
                          <w:tcPr>
                            <w:tcW w:w="3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4C2CB" w14:textId="77777777" w:rsidR="00EC23D2" w:rsidRDefault="00EC23D2"/>
                        </w:tc>
                      </w:tr>
                    </w:tbl>
                    <w:p w14:paraId="459D7D55" w14:textId="77777777" w:rsidR="00044660" w:rsidRDefault="00044660"/>
                  </w:txbxContent>
                </v:textbox>
                <w10:wrap type="topAndBottom" anchorx="page" anchory="page"/>
              </v:rect>
            </w:pict>
          </mc:Fallback>
        </mc:AlternateContent>
      </w:r>
      <w:r w:rsidRPr="008B16BF">
        <w:rPr>
          <w:rFonts w:ascii="Arial" w:hAnsi="Arial" w:cs="Arial"/>
          <w:i/>
          <w:iCs/>
        </w:rPr>
        <w:t xml:space="preserve">hould ensure your referees are able to respond promptly </w:t>
      </w:r>
    </w:p>
    <w:p w14:paraId="51FB1CE1" w14:textId="77777777" w:rsidR="00EC23D2" w:rsidRPr="008B16BF" w:rsidRDefault="00EC23D2">
      <w:pPr>
        <w:pStyle w:val="BodyA"/>
        <w:spacing w:after="152" w:line="240" w:lineRule="auto"/>
        <w:ind w:left="115" w:hanging="10"/>
        <w:rPr>
          <w:rFonts w:ascii="Arial" w:eastAsia="Montserrat Regular" w:hAnsi="Arial" w:cs="Arial"/>
        </w:rPr>
      </w:pPr>
    </w:p>
    <w:p w14:paraId="298FBB1B" w14:textId="77777777" w:rsidR="00EC23D2" w:rsidRPr="008B16BF" w:rsidRDefault="00310DB7">
      <w:pPr>
        <w:pStyle w:val="BodyA"/>
        <w:tabs>
          <w:tab w:val="center" w:pos="5402"/>
        </w:tabs>
        <w:spacing w:after="89"/>
        <w:rPr>
          <w:rFonts w:ascii="Arial" w:eastAsia="Montserrat Regular" w:hAnsi="Arial" w:cs="Arial"/>
          <w:i/>
          <w:iCs/>
        </w:rPr>
      </w:pPr>
      <w:r w:rsidRPr="008B16BF">
        <w:rPr>
          <w:rFonts w:ascii="Arial" w:hAnsi="Arial" w:cs="Arial"/>
        </w:rPr>
        <w:t xml:space="preserve">  May we contact your present employer at this time? </w:t>
      </w:r>
      <w:r w:rsidRPr="008B16BF">
        <w:rPr>
          <w:rFonts w:ascii="Arial" w:hAnsi="Arial" w:cs="Arial"/>
        </w:rPr>
        <w:tab/>
        <w:t xml:space="preserve">YES/NO </w:t>
      </w:r>
      <w:r w:rsidRPr="008B16BF">
        <w:rPr>
          <w:rFonts w:ascii="Arial" w:hAnsi="Arial" w:cs="Arial"/>
          <w:i/>
          <w:iCs/>
        </w:rPr>
        <w:t xml:space="preserve"> </w:t>
      </w:r>
    </w:p>
    <w:p w14:paraId="0A09CCB5" w14:textId="77777777" w:rsidR="00EC23D2" w:rsidRDefault="00EC23D2">
      <w:pPr>
        <w:pStyle w:val="BodyA"/>
        <w:spacing w:after="89"/>
        <w:ind w:left="115" w:hanging="10"/>
        <w:rPr>
          <w:rFonts w:ascii="Arial" w:eastAsia="Montserrat Bold" w:hAnsi="Arial" w:cs="Arial"/>
          <w:u w:val="single"/>
        </w:rPr>
      </w:pPr>
    </w:p>
    <w:p w14:paraId="45FFC92C" w14:textId="77777777" w:rsidR="00B01A23" w:rsidRDefault="00B01A23">
      <w:pPr>
        <w:pStyle w:val="BodyA"/>
        <w:spacing w:after="89"/>
        <w:ind w:left="115" w:hanging="10"/>
        <w:rPr>
          <w:rFonts w:ascii="Arial" w:eastAsia="Montserrat Bold" w:hAnsi="Arial" w:cs="Arial"/>
          <w:u w:val="single"/>
        </w:rPr>
      </w:pPr>
    </w:p>
    <w:p w14:paraId="00D56824" w14:textId="77777777" w:rsidR="00B01A23" w:rsidRDefault="00B01A23">
      <w:pPr>
        <w:pStyle w:val="BodyA"/>
        <w:spacing w:after="89"/>
        <w:ind w:left="115" w:hanging="10"/>
        <w:rPr>
          <w:rFonts w:ascii="Arial" w:eastAsia="Montserrat Bold" w:hAnsi="Arial" w:cs="Arial"/>
          <w:u w:val="single"/>
        </w:rPr>
      </w:pPr>
    </w:p>
    <w:p w14:paraId="1608E7AD" w14:textId="77777777" w:rsidR="00B01A23" w:rsidRPr="008B16BF" w:rsidRDefault="00B01A23">
      <w:pPr>
        <w:pStyle w:val="BodyA"/>
        <w:spacing w:after="89"/>
        <w:ind w:left="115" w:hanging="10"/>
        <w:rPr>
          <w:rFonts w:ascii="Arial" w:eastAsia="Montserrat Bold" w:hAnsi="Arial" w:cs="Arial"/>
          <w:u w:val="single"/>
        </w:rPr>
      </w:pPr>
    </w:p>
    <w:p w14:paraId="00EC6331" w14:textId="77777777" w:rsidR="008B16BF" w:rsidRDefault="008B16BF">
      <w:pPr>
        <w:pStyle w:val="BodyA"/>
        <w:spacing w:after="89"/>
        <w:ind w:left="115" w:hanging="10"/>
        <w:rPr>
          <w:rFonts w:ascii="Arial" w:hAnsi="Arial" w:cs="Arial"/>
          <w:u w:val="single"/>
        </w:rPr>
      </w:pPr>
    </w:p>
    <w:p w14:paraId="07A609B3" w14:textId="77777777" w:rsidR="008B16BF" w:rsidRDefault="008B16BF">
      <w:pPr>
        <w:pStyle w:val="BodyA"/>
        <w:spacing w:after="89"/>
        <w:ind w:left="115" w:hanging="10"/>
        <w:rPr>
          <w:rFonts w:ascii="Arial" w:hAnsi="Arial" w:cs="Arial"/>
          <w:u w:val="single"/>
        </w:rPr>
      </w:pPr>
    </w:p>
    <w:p w14:paraId="34FF03B0" w14:textId="77777777" w:rsidR="00EC23D2" w:rsidRPr="008D544D" w:rsidRDefault="00310DB7">
      <w:pPr>
        <w:pStyle w:val="BodyA"/>
        <w:spacing w:after="89"/>
        <w:ind w:left="115" w:hanging="10"/>
        <w:rPr>
          <w:rFonts w:ascii="Arial" w:eastAsia="Montserrat Regular" w:hAnsi="Arial" w:cs="Arial"/>
          <w:b/>
        </w:rPr>
      </w:pPr>
      <w:r w:rsidRPr="008D544D">
        <w:rPr>
          <w:rFonts w:ascii="Arial" w:hAnsi="Arial" w:cs="Arial"/>
          <w:b/>
          <w:u w:val="single"/>
        </w:rPr>
        <w:lastRenderedPageBreak/>
        <w:t>Information in support of your application:</w:t>
      </w:r>
    </w:p>
    <w:p w14:paraId="363D38CD"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0" w:line="240" w:lineRule="auto"/>
        <w:ind w:left="236" w:hanging="10"/>
        <w:rPr>
          <w:rFonts w:ascii="Arial" w:eastAsia="Montserrat Regular" w:hAnsi="Arial" w:cs="Arial"/>
        </w:rPr>
      </w:pPr>
    </w:p>
    <w:p w14:paraId="65B8DD59" w14:textId="77777777" w:rsidR="00EC23D2" w:rsidRPr="008B16BF" w:rsidRDefault="00310DB7">
      <w:pPr>
        <w:pStyle w:val="BodyA"/>
        <w:pBdr>
          <w:top w:val="single" w:sz="4" w:space="0" w:color="000000"/>
          <w:left w:val="single" w:sz="4" w:space="0" w:color="000000"/>
          <w:bottom w:val="single" w:sz="4" w:space="0" w:color="000000"/>
          <w:right w:val="single" w:sz="4" w:space="0" w:color="000000"/>
        </w:pBdr>
        <w:spacing w:after="0" w:line="240" w:lineRule="auto"/>
        <w:ind w:left="236" w:hanging="10"/>
        <w:rPr>
          <w:rFonts w:ascii="Arial" w:eastAsia="Montserrat Regular" w:hAnsi="Arial" w:cs="Arial"/>
          <w:i/>
          <w:iCs/>
        </w:rPr>
      </w:pPr>
      <w:r w:rsidRPr="008B16BF">
        <w:rPr>
          <w:rFonts w:ascii="Arial" w:hAnsi="Arial" w:cs="Arial"/>
          <w:i/>
          <w:iCs/>
        </w:rPr>
        <w:t xml:space="preserve">Please give details of how you meet the requirements of the job description and person specification by providing details of your key skills, achievements and experience. Please also tell us why you are applying for this role. </w:t>
      </w:r>
    </w:p>
    <w:p w14:paraId="0010871D" w14:textId="77777777" w:rsidR="00EC23D2" w:rsidRDefault="00EC23D2">
      <w:pPr>
        <w:pStyle w:val="BodyA"/>
        <w:pBdr>
          <w:top w:val="single" w:sz="4" w:space="0" w:color="000000"/>
          <w:left w:val="single" w:sz="4" w:space="0" w:color="000000"/>
          <w:bottom w:val="single" w:sz="4" w:space="0" w:color="000000"/>
          <w:right w:val="single" w:sz="4" w:space="0" w:color="000000"/>
        </w:pBdr>
        <w:spacing w:after="0" w:line="240" w:lineRule="auto"/>
        <w:ind w:left="236" w:hanging="10"/>
        <w:rPr>
          <w:rFonts w:ascii="Arial" w:eastAsia="Montserrat Regular" w:hAnsi="Arial" w:cs="Arial"/>
        </w:rPr>
      </w:pPr>
    </w:p>
    <w:p w14:paraId="349E4FF6" w14:textId="77777777" w:rsidR="008B16BF" w:rsidRDefault="008B16BF">
      <w:pPr>
        <w:pStyle w:val="BodyA"/>
        <w:pBdr>
          <w:top w:val="single" w:sz="4" w:space="0" w:color="000000"/>
          <w:left w:val="single" w:sz="4" w:space="0" w:color="000000"/>
          <w:bottom w:val="single" w:sz="4" w:space="0" w:color="000000"/>
          <w:right w:val="single" w:sz="4" w:space="0" w:color="000000"/>
        </w:pBdr>
        <w:spacing w:after="0" w:line="240" w:lineRule="auto"/>
        <w:ind w:left="236" w:hanging="10"/>
        <w:rPr>
          <w:rFonts w:ascii="Arial" w:eastAsia="Montserrat Regular" w:hAnsi="Arial" w:cs="Arial"/>
        </w:rPr>
      </w:pPr>
    </w:p>
    <w:p w14:paraId="386E68EF" w14:textId="77777777" w:rsidR="008B16BF" w:rsidRDefault="008B16BF">
      <w:pPr>
        <w:pStyle w:val="BodyA"/>
        <w:pBdr>
          <w:top w:val="single" w:sz="4" w:space="0" w:color="000000"/>
          <w:left w:val="single" w:sz="4" w:space="0" w:color="000000"/>
          <w:bottom w:val="single" w:sz="4" w:space="0" w:color="000000"/>
          <w:right w:val="single" w:sz="4" w:space="0" w:color="000000"/>
        </w:pBdr>
        <w:spacing w:after="0" w:line="240" w:lineRule="auto"/>
        <w:ind w:left="236" w:hanging="10"/>
        <w:rPr>
          <w:rFonts w:ascii="Arial" w:eastAsia="Montserrat Regular" w:hAnsi="Arial" w:cs="Arial"/>
        </w:rPr>
      </w:pPr>
    </w:p>
    <w:p w14:paraId="7EBC671F" w14:textId="77777777" w:rsidR="008B16BF" w:rsidRPr="008B16BF" w:rsidRDefault="008B16BF">
      <w:pPr>
        <w:pStyle w:val="BodyA"/>
        <w:pBdr>
          <w:top w:val="single" w:sz="4" w:space="0" w:color="000000"/>
          <w:left w:val="single" w:sz="4" w:space="0" w:color="000000"/>
          <w:bottom w:val="single" w:sz="4" w:space="0" w:color="000000"/>
          <w:right w:val="single" w:sz="4" w:space="0" w:color="000000"/>
        </w:pBdr>
        <w:spacing w:after="0" w:line="240" w:lineRule="auto"/>
        <w:ind w:left="236" w:hanging="10"/>
        <w:rPr>
          <w:rFonts w:ascii="Arial" w:eastAsia="Montserrat Regular" w:hAnsi="Arial" w:cs="Arial"/>
        </w:rPr>
      </w:pPr>
    </w:p>
    <w:p w14:paraId="151C069B" w14:textId="77777777" w:rsidR="00EC23D2" w:rsidRPr="008B16BF" w:rsidRDefault="00310DB7">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r w:rsidRPr="008B16BF">
        <w:rPr>
          <w:rFonts w:ascii="Arial" w:hAnsi="Arial" w:cs="Arial"/>
          <w:i/>
          <w:iCs/>
        </w:rPr>
        <w:t>Please include your involvement in church life, experience in youth ministry and why you are suitable for this job (please feel free to include further information on a separate sheet)</w:t>
      </w:r>
    </w:p>
    <w:p w14:paraId="6F361C15"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09E04CD5"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7CF04ABC"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297019D1"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4C9B22CB"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7692A49A"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72C1A67F"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0A1D4E66"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21556710"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645F99A4"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429617B2"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1317EFD1"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1857EAD6"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7FD8D946"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3D1441D9"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4D2EFF91"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1F0F406F"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2727A53D"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36FAD081"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4F1DB94F"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629AD915"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213"/>
        <w:ind w:left="236" w:hanging="10"/>
        <w:rPr>
          <w:rFonts w:ascii="Arial" w:eastAsia="Montserrat Regular" w:hAnsi="Arial" w:cs="Arial"/>
          <w:i/>
          <w:iCs/>
        </w:rPr>
      </w:pPr>
    </w:p>
    <w:p w14:paraId="6986E061" w14:textId="77777777" w:rsidR="00EC23D2" w:rsidRPr="008B16BF" w:rsidRDefault="00EC23D2">
      <w:pPr>
        <w:pStyle w:val="BodyA"/>
        <w:pBdr>
          <w:top w:val="single" w:sz="4" w:space="0" w:color="000000"/>
          <w:left w:val="single" w:sz="4" w:space="0" w:color="000000"/>
          <w:bottom w:val="single" w:sz="4" w:space="0" w:color="000000"/>
          <w:right w:val="single" w:sz="4" w:space="0" w:color="000000"/>
        </w:pBdr>
        <w:spacing w:after="0" w:line="355" w:lineRule="auto"/>
        <w:ind w:left="236" w:hanging="10"/>
        <w:rPr>
          <w:rFonts w:ascii="Arial" w:eastAsia="Montserrat Regular" w:hAnsi="Arial" w:cs="Arial"/>
          <w:i/>
          <w:iCs/>
        </w:rPr>
      </w:pPr>
    </w:p>
    <w:tbl>
      <w:tblPr>
        <w:tblW w:w="102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43"/>
      </w:tblGrid>
      <w:tr w:rsidR="00EC23D2" w:rsidRPr="008B16BF" w14:paraId="3BCA32BB" w14:textId="77777777">
        <w:trPr>
          <w:trHeight w:val="4450"/>
          <w:jc w:val="center"/>
        </w:trPr>
        <w:tc>
          <w:tcPr>
            <w:tcW w:w="10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ADCB3" w14:textId="376CCE0B" w:rsidR="00EC23D2" w:rsidRPr="008D544D" w:rsidRDefault="00310DB7">
            <w:pPr>
              <w:pStyle w:val="BodyA"/>
              <w:spacing w:after="98"/>
              <w:rPr>
                <w:rFonts w:ascii="Arial" w:eastAsia="Montserrat Regular" w:hAnsi="Arial" w:cs="Arial"/>
                <w:b/>
              </w:rPr>
            </w:pPr>
            <w:r w:rsidRPr="008D544D">
              <w:rPr>
                <w:rFonts w:ascii="Arial" w:hAnsi="Arial" w:cs="Arial"/>
                <w:b/>
              </w:rPr>
              <w:lastRenderedPageBreak/>
              <w:t xml:space="preserve">DISABILITY: – </w:t>
            </w:r>
            <w:r w:rsidR="008D544D">
              <w:rPr>
                <w:rFonts w:ascii="Arial" w:hAnsi="Arial" w:cs="Arial"/>
                <w:b/>
                <w:i/>
                <w:iCs/>
              </w:rPr>
              <w:t>please use the following section to inform us on reasonable adjustments that may be required</w:t>
            </w:r>
            <w:r w:rsidRPr="008D544D">
              <w:rPr>
                <w:rFonts w:ascii="Arial" w:hAnsi="Arial" w:cs="Arial"/>
                <w:b/>
              </w:rPr>
              <w:t xml:space="preserve"> </w:t>
            </w:r>
          </w:p>
          <w:p w14:paraId="16D1BBB6" w14:textId="77777777" w:rsidR="00EC23D2" w:rsidRPr="008B16BF" w:rsidRDefault="00310DB7">
            <w:pPr>
              <w:pStyle w:val="BodyA"/>
              <w:spacing w:after="89" w:line="240" w:lineRule="auto"/>
              <w:rPr>
                <w:rFonts w:ascii="Arial" w:eastAsia="Montserrat Regular" w:hAnsi="Arial" w:cs="Arial"/>
              </w:rPr>
            </w:pPr>
            <w:r w:rsidRPr="008B16BF">
              <w:rPr>
                <w:rFonts w:ascii="Arial" w:hAnsi="Arial" w:cs="Arial"/>
              </w:rPr>
              <w:t xml:space="preserve">The Equality Act 2010 defines the protected characteristic of disability as: </w:t>
            </w:r>
          </w:p>
          <w:p w14:paraId="071AF230" w14:textId="77777777" w:rsidR="00EC23D2" w:rsidRPr="008B16BF" w:rsidRDefault="00310DB7">
            <w:pPr>
              <w:pStyle w:val="BodyA"/>
              <w:spacing w:after="10" w:line="355" w:lineRule="auto"/>
              <w:ind w:right="50"/>
              <w:jc w:val="both"/>
              <w:rPr>
                <w:rFonts w:ascii="Arial" w:eastAsia="Montserrat Regular" w:hAnsi="Arial" w:cs="Arial"/>
                <w:i/>
                <w:iCs/>
              </w:rPr>
            </w:pPr>
            <w:r w:rsidRPr="008B16BF">
              <w:rPr>
                <w:rFonts w:ascii="Arial" w:hAnsi="Arial" w:cs="Arial"/>
                <w:i/>
                <w:iCs/>
              </w:rPr>
              <w:t xml:space="preserve">‘A person (P) has a disability if— (a) P has a physical or mental impairment, and (b) the impairment has a substantial and long-term adverse effect on P's ability to carry out normal day-to-day activities.’ </w:t>
            </w:r>
          </w:p>
          <w:p w14:paraId="2FC9D057" w14:textId="77777777" w:rsidR="00EC23D2" w:rsidRPr="008B16BF" w:rsidRDefault="00EC23D2">
            <w:pPr>
              <w:pStyle w:val="BodyA"/>
              <w:spacing w:after="10" w:line="355" w:lineRule="auto"/>
              <w:ind w:right="50"/>
              <w:jc w:val="both"/>
              <w:rPr>
                <w:rFonts w:ascii="Arial" w:eastAsia="Montserrat Regular" w:hAnsi="Arial" w:cs="Arial"/>
                <w:i/>
                <w:iCs/>
              </w:rPr>
            </w:pPr>
          </w:p>
          <w:p w14:paraId="6C4A5638" w14:textId="05D3D898" w:rsidR="00EC23D2" w:rsidRPr="008B16BF" w:rsidRDefault="00310DB7">
            <w:pPr>
              <w:pStyle w:val="BodyA"/>
              <w:spacing w:after="10" w:line="355" w:lineRule="auto"/>
              <w:ind w:right="50"/>
              <w:jc w:val="both"/>
              <w:rPr>
                <w:rFonts w:ascii="Arial" w:eastAsia="Montserrat Regular" w:hAnsi="Arial" w:cs="Arial"/>
              </w:rPr>
            </w:pPr>
            <w:r w:rsidRPr="008B16BF">
              <w:rPr>
                <w:rFonts w:ascii="Arial" w:hAnsi="Arial" w:cs="Arial"/>
              </w:rPr>
              <w:t>Based on this description, do you consider yourself to be disabled?  Yes</w:t>
            </w:r>
            <w:r w:rsidR="008D544D">
              <w:rPr>
                <w:rFonts w:ascii="Arial" w:hAnsi="Arial" w:cs="Arial"/>
              </w:rPr>
              <w:t xml:space="preserve">       </w:t>
            </w:r>
            <w:r w:rsidRPr="008B16BF">
              <w:rPr>
                <w:rFonts w:ascii="Arial" w:hAnsi="Arial" w:cs="Arial"/>
              </w:rPr>
              <w:t>/</w:t>
            </w:r>
            <w:r w:rsidR="008D544D">
              <w:rPr>
                <w:rFonts w:ascii="Arial" w:hAnsi="Arial" w:cs="Arial"/>
              </w:rPr>
              <w:t xml:space="preserve">          </w:t>
            </w:r>
            <w:r w:rsidRPr="008B16BF">
              <w:rPr>
                <w:rFonts w:ascii="Arial" w:hAnsi="Arial" w:cs="Arial"/>
              </w:rPr>
              <w:t>No</w:t>
            </w:r>
          </w:p>
          <w:p w14:paraId="7ADAA085" w14:textId="77777777" w:rsidR="00EC23D2" w:rsidRPr="008B16BF" w:rsidRDefault="00EC23D2">
            <w:pPr>
              <w:pStyle w:val="BodyA"/>
              <w:spacing w:after="10" w:line="355" w:lineRule="auto"/>
              <w:ind w:right="50"/>
              <w:jc w:val="both"/>
              <w:rPr>
                <w:rFonts w:ascii="Arial" w:eastAsia="Montserrat Regular" w:hAnsi="Arial" w:cs="Arial"/>
              </w:rPr>
            </w:pPr>
          </w:p>
          <w:p w14:paraId="304D0A06" w14:textId="73D8F976" w:rsidR="00EC23D2" w:rsidRPr="008B16BF" w:rsidRDefault="00310DB7">
            <w:pPr>
              <w:pStyle w:val="BodyA"/>
              <w:spacing w:after="10" w:line="240" w:lineRule="auto"/>
              <w:ind w:right="50"/>
              <w:jc w:val="both"/>
              <w:rPr>
                <w:rFonts w:ascii="Arial" w:eastAsia="Montserrat Regular" w:hAnsi="Arial" w:cs="Arial"/>
              </w:rPr>
            </w:pPr>
            <w:r w:rsidRPr="008B16BF">
              <w:rPr>
                <w:rFonts w:ascii="Arial" w:hAnsi="Arial" w:cs="Arial"/>
              </w:rPr>
              <w:t xml:space="preserve">If the answer is Yes, </w:t>
            </w:r>
            <w:r w:rsidR="008D544D">
              <w:rPr>
                <w:rFonts w:ascii="Arial" w:hAnsi="Arial" w:cs="Arial"/>
              </w:rPr>
              <w:t xml:space="preserve">please detail any </w:t>
            </w:r>
            <w:r w:rsidR="008D544D" w:rsidRPr="008B16BF">
              <w:rPr>
                <w:rFonts w:ascii="Arial" w:hAnsi="Arial" w:cs="Arial"/>
              </w:rPr>
              <w:t>reasonable</w:t>
            </w:r>
            <w:r w:rsidRPr="008B16BF">
              <w:rPr>
                <w:rFonts w:ascii="Arial" w:hAnsi="Arial" w:cs="Arial"/>
              </w:rPr>
              <w:t xml:space="preserve"> adjustments to be made to enable you to carry out this role?</w:t>
            </w:r>
          </w:p>
          <w:p w14:paraId="16865DD3" w14:textId="77777777" w:rsidR="00EC23D2" w:rsidRPr="008B16BF" w:rsidRDefault="00EC23D2">
            <w:pPr>
              <w:pStyle w:val="BodyA"/>
              <w:spacing w:after="10" w:line="355" w:lineRule="auto"/>
              <w:ind w:right="50"/>
              <w:jc w:val="both"/>
              <w:rPr>
                <w:rFonts w:ascii="Arial" w:hAnsi="Arial" w:cs="Arial"/>
              </w:rPr>
            </w:pPr>
          </w:p>
        </w:tc>
      </w:tr>
    </w:tbl>
    <w:p w14:paraId="570909EC" w14:textId="77777777" w:rsidR="00EC23D2" w:rsidRPr="008B16BF" w:rsidRDefault="00EC23D2">
      <w:pPr>
        <w:pStyle w:val="BodyA"/>
        <w:widowControl w:val="0"/>
        <w:spacing w:after="0" w:line="240" w:lineRule="auto"/>
        <w:jc w:val="center"/>
        <w:rPr>
          <w:rFonts w:ascii="Arial" w:eastAsia="Montserrat Regular" w:hAnsi="Arial" w:cs="Arial"/>
        </w:rPr>
      </w:pPr>
    </w:p>
    <w:p w14:paraId="5D6B3B1D" w14:textId="69DCE410" w:rsidR="00EC23D2" w:rsidRDefault="00310DB7">
      <w:pPr>
        <w:pStyle w:val="BodyA"/>
        <w:spacing w:after="10" w:line="355" w:lineRule="auto"/>
        <w:ind w:right="50"/>
        <w:jc w:val="both"/>
      </w:pPr>
      <w:r w:rsidRPr="008B16BF">
        <w:rPr>
          <w:rFonts w:ascii="Arial" w:hAnsi="Arial" w:cs="Arial"/>
          <w:noProof/>
          <w:lang w:val="en-GB"/>
        </w:rPr>
        <mc:AlternateContent>
          <mc:Choice Requires="wps">
            <w:drawing>
              <wp:anchor distT="0" distB="0" distL="0" distR="0" simplePos="0" relativeHeight="251669504" behindDoc="0" locked="0" layoutInCell="1" allowOverlap="1" wp14:anchorId="0469BA46" wp14:editId="671BC5E7">
                <wp:simplePos x="0" y="0"/>
                <wp:positionH relativeFrom="page">
                  <wp:posOffset>481330</wp:posOffset>
                </wp:positionH>
                <wp:positionV relativeFrom="page">
                  <wp:posOffset>4453360</wp:posOffset>
                </wp:positionV>
                <wp:extent cx="6486536" cy="5328180"/>
                <wp:effectExtent l="0" t="0" r="0" b="0"/>
                <wp:wrapTopAndBottom distT="0" distB="0"/>
                <wp:docPr id="1073741836" name="officeArt object"/>
                <wp:cNvGraphicFramePr/>
                <a:graphic xmlns:a="http://schemas.openxmlformats.org/drawingml/2006/main">
                  <a:graphicData uri="http://schemas.microsoft.com/office/word/2010/wordprocessingShape">
                    <wps:wsp>
                      <wps:cNvSpPr/>
                      <wps:spPr>
                        <a:xfrm>
                          <a:off x="0" y="0"/>
                          <a:ext cx="6486536" cy="5328180"/>
                        </a:xfrm>
                        <a:prstGeom prst="rect">
                          <a:avLst/>
                        </a:prstGeom>
                      </wps:spPr>
                      <wps:txbx>
                        <w:txbxContent>
                          <w:tbl>
                            <w:tblPr>
                              <w:tblW w:w="102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23"/>
                            </w:tblGrid>
                            <w:tr w:rsidR="00EC23D2" w14:paraId="266CF880" w14:textId="77777777">
                              <w:trPr>
                                <w:trHeight w:val="7501"/>
                              </w:trPr>
                              <w:tc>
                                <w:tcPr>
                                  <w:tcW w:w="10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0" w:type="dxa"/>
                                  </w:tcMar>
                                </w:tcPr>
                                <w:p w14:paraId="72995124" w14:textId="77777777" w:rsidR="00EC23D2" w:rsidRPr="008B16BF" w:rsidRDefault="00310DB7">
                                  <w:pPr>
                                    <w:pStyle w:val="BodyA"/>
                                    <w:spacing w:after="10" w:line="355" w:lineRule="auto"/>
                                    <w:ind w:right="50"/>
                                    <w:jc w:val="both"/>
                                    <w:rPr>
                                      <w:rFonts w:ascii="Arial" w:eastAsia="Montserrat Regular" w:hAnsi="Arial" w:cs="Arial"/>
                                    </w:rPr>
                                  </w:pPr>
                                  <w:r w:rsidRPr="008B16BF">
                                    <w:rPr>
                                      <w:rFonts w:ascii="Arial" w:hAnsi="Arial" w:cs="Arial"/>
                                    </w:rPr>
                                    <w:t xml:space="preserve">How long have you been a Christian? </w:t>
                                  </w:r>
                                </w:p>
                                <w:p w14:paraId="7ECABB6C" w14:textId="77777777" w:rsidR="00EC23D2" w:rsidRPr="008B16BF" w:rsidRDefault="00EC23D2">
                                  <w:pPr>
                                    <w:pStyle w:val="BodyA"/>
                                    <w:spacing w:after="10" w:line="355" w:lineRule="auto"/>
                                    <w:ind w:right="50"/>
                                    <w:jc w:val="both"/>
                                    <w:rPr>
                                      <w:rFonts w:ascii="Arial" w:eastAsia="Montserrat Regular" w:hAnsi="Arial" w:cs="Arial"/>
                                    </w:rPr>
                                  </w:pPr>
                                </w:p>
                                <w:p w14:paraId="42852D6C" w14:textId="77777777" w:rsidR="00EC23D2" w:rsidRPr="008B16BF" w:rsidRDefault="00310DB7">
                                  <w:pPr>
                                    <w:pStyle w:val="BodyA"/>
                                    <w:spacing w:after="10" w:line="355" w:lineRule="auto"/>
                                    <w:ind w:right="50"/>
                                    <w:jc w:val="both"/>
                                    <w:rPr>
                                      <w:rFonts w:ascii="Arial" w:eastAsia="Montserrat Regular" w:hAnsi="Arial" w:cs="Arial"/>
                                    </w:rPr>
                                  </w:pPr>
                                  <w:r w:rsidRPr="008B16BF">
                                    <w:rPr>
                                      <w:rFonts w:ascii="Arial" w:hAnsi="Arial" w:cs="Arial"/>
                                    </w:rPr>
                                    <w:t xml:space="preserve">Briefly describe how you became a Christian: </w:t>
                                  </w:r>
                                </w:p>
                                <w:p w14:paraId="0A2C6693" w14:textId="77777777" w:rsidR="00EC23D2" w:rsidRPr="008B16BF" w:rsidRDefault="00EC23D2">
                                  <w:pPr>
                                    <w:pStyle w:val="BodyA"/>
                                    <w:spacing w:after="10" w:line="355" w:lineRule="auto"/>
                                    <w:ind w:right="50"/>
                                    <w:jc w:val="both"/>
                                    <w:rPr>
                                      <w:rFonts w:ascii="Arial" w:eastAsia="Montserrat Regular" w:hAnsi="Arial" w:cs="Arial"/>
                                    </w:rPr>
                                  </w:pPr>
                                </w:p>
                                <w:p w14:paraId="6467BCD0" w14:textId="77777777" w:rsidR="00EC23D2" w:rsidRPr="008B16BF" w:rsidRDefault="00EC23D2">
                                  <w:pPr>
                                    <w:pStyle w:val="BodyA"/>
                                    <w:spacing w:after="10" w:line="355" w:lineRule="auto"/>
                                    <w:ind w:right="50"/>
                                    <w:jc w:val="both"/>
                                    <w:rPr>
                                      <w:rFonts w:ascii="Arial" w:eastAsia="Montserrat Regular" w:hAnsi="Arial" w:cs="Arial"/>
                                    </w:rPr>
                                  </w:pPr>
                                </w:p>
                                <w:p w14:paraId="7AC3663A" w14:textId="77777777" w:rsidR="00EC23D2" w:rsidRPr="008B16BF" w:rsidRDefault="00EC23D2">
                                  <w:pPr>
                                    <w:pStyle w:val="BodyA"/>
                                    <w:spacing w:after="10" w:line="355" w:lineRule="auto"/>
                                    <w:ind w:right="50"/>
                                    <w:jc w:val="both"/>
                                    <w:rPr>
                                      <w:rFonts w:ascii="Arial" w:eastAsia="Montserrat Regular" w:hAnsi="Arial" w:cs="Arial"/>
                                    </w:rPr>
                                  </w:pPr>
                                </w:p>
                                <w:p w14:paraId="3535CA23" w14:textId="77777777" w:rsidR="00EC23D2" w:rsidRPr="008B16BF" w:rsidRDefault="00310DB7">
                                  <w:pPr>
                                    <w:pStyle w:val="BodyA"/>
                                    <w:spacing w:after="10" w:line="355" w:lineRule="auto"/>
                                    <w:ind w:right="50"/>
                                    <w:jc w:val="both"/>
                                    <w:rPr>
                                      <w:rFonts w:ascii="Arial" w:eastAsia="Montserrat Regular" w:hAnsi="Arial" w:cs="Arial"/>
                                    </w:rPr>
                                  </w:pPr>
                                  <w:r w:rsidRPr="008B16BF">
                                    <w:rPr>
                                      <w:rFonts w:ascii="Arial" w:hAnsi="Arial" w:cs="Arial"/>
                                    </w:rPr>
                                    <w:t xml:space="preserve">How would you describe your spiritual life currently? </w:t>
                                  </w:r>
                                </w:p>
                                <w:p w14:paraId="6B987F59" w14:textId="77777777" w:rsidR="00EC23D2" w:rsidRDefault="00EC23D2">
                                  <w:pPr>
                                    <w:pStyle w:val="BodyA"/>
                                    <w:spacing w:after="10" w:line="355" w:lineRule="auto"/>
                                    <w:ind w:right="50"/>
                                    <w:jc w:val="both"/>
                                    <w:rPr>
                                      <w:rFonts w:ascii="Montserrat Regular" w:eastAsia="Montserrat Regular" w:hAnsi="Montserrat Regular" w:cs="Montserrat Regular"/>
                                    </w:rPr>
                                  </w:pPr>
                                </w:p>
                                <w:p w14:paraId="545A62FB" w14:textId="77777777" w:rsidR="00EC23D2" w:rsidRDefault="00310DB7">
                                  <w:pPr>
                                    <w:pStyle w:val="BodyA"/>
                                    <w:spacing w:after="10" w:line="355" w:lineRule="auto"/>
                                    <w:ind w:right="50"/>
                                    <w:jc w:val="both"/>
                                    <w:rPr>
                                      <w:rFonts w:ascii="Montserrat Regular" w:eastAsia="Montserrat Regular" w:hAnsi="Montserrat Regular" w:cs="Montserrat Regular"/>
                                    </w:rPr>
                                  </w:pPr>
                                  <w:r>
                                    <w:rPr>
                                      <w:rFonts w:ascii="Montserrat Regular" w:hAnsi="Montserrat Regular"/>
                                    </w:rPr>
                                    <w:t xml:space="preserve">  </w:t>
                                  </w:r>
                                </w:p>
                                <w:p w14:paraId="2A941585" w14:textId="77777777" w:rsidR="00EC23D2" w:rsidRDefault="00EC23D2">
                                  <w:pPr>
                                    <w:pStyle w:val="BodyA"/>
                                    <w:spacing w:after="10" w:line="355" w:lineRule="auto"/>
                                    <w:ind w:right="50"/>
                                    <w:jc w:val="both"/>
                                    <w:rPr>
                                      <w:rFonts w:ascii="Montserrat Regular" w:eastAsia="Montserrat Regular" w:hAnsi="Montserrat Regular" w:cs="Montserrat Regular"/>
                                    </w:rPr>
                                  </w:pPr>
                                </w:p>
                                <w:p w14:paraId="0E0A5D18" w14:textId="77777777" w:rsidR="00EC23D2" w:rsidRDefault="00EC23D2">
                                  <w:pPr>
                                    <w:pStyle w:val="BodyA"/>
                                    <w:spacing w:after="10" w:line="355" w:lineRule="auto"/>
                                    <w:ind w:right="50"/>
                                    <w:jc w:val="both"/>
                                    <w:rPr>
                                      <w:rFonts w:ascii="Montserrat Regular" w:eastAsia="Montserrat Regular" w:hAnsi="Montserrat Regular" w:cs="Montserrat Regular"/>
                                    </w:rPr>
                                  </w:pPr>
                                </w:p>
                                <w:p w14:paraId="3EA22A06" w14:textId="77777777" w:rsidR="00EC23D2" w:rsidRPr="008B16BF" w:rsidRDefault="00EC23D2">
                                  <w:pPr>
                                    <w:pStyle w:val="BodyA"/>
                                    <w:spacing w:after="10" w:line="355" w:lineRule="auto"/>
                                    <w:ind w:right="50"/>
                                    <w:jc w:val="both"/>
                                    <w:rPr>
                                      <w:rFonts w:ascii="Arial" w:eastAsia="Montserrat Regular" w:hAnsi="Arial" w:cs="Arial"/>
                                    </w:rPr>
                                  </w:pPr>
                                </w:p>
                                <w:p w14:paraId="6E330CE1" w14:textId="77777777" w:rsidR="00EC23D2" w:rsidRPr="008B16BF" w:rsidRDefault="00310DB7">
                                  <w:pPr>
                                    <w:pStyle w:val="BodyA"/>
                                    <w:spacing w:after="10" w:line="355" w:lineRule="auto"/>
                                    <w:ind w:right="50"/>
                                    <w:jc w:val="both"/>
                                    <w:rPr>
                                      <w:rFonts w:ascii="Arial" w:eastAsia="Montserrat Regular" w:hAnsi="Arial" w:cs="Arial"/>
                                    </w:rPr>
                                  </w:pPr>
                                  <w:r w:rsidRPr="008B16BF">
                                    <w:rPr>
                                      <w:rFonts w:ascii="Arial" w:hAnsi="Arial" w:cs="Arial"/>
                                    </w:rPr>
                                    <w:t xml:space="preserve"> </w:t>
                                  </w:r>
                                </w:p>
                                <w:p w14:paraId="378218BD" w14:textId="77777777" w:rsidR="00EC23D2" w:rsidRPr="008B16BF" w:rsidRDefault="00310DB7">
                                  <w:pPr>
                                    <w:pStyle w:val="BodyA"/>
                                    <w:spacing w:after="10" w:line="355" w:lineRule="auto"/>
                                    <w:ind w:right="50"/>
                                    <w:jc w:val="both"/>
                                    <w:rPr>
                                      <w:rFonts w:ascii="Arial" w:eastAsia="Montserrat Regular" w:hAnsi="Arial" w:cs="Arial"/>
                                    </w:rPr>
                                  </w:pPr>
                                  <w:r w:rsidRPr="008B16BF">
                                    <w:rPr>
                                      <w:rFonts w:ascii="Arial" w:hAnsi="Arial" w:cs="Arial"/>
                                    </w:rPr>
                                    <w:t xml:space="preserve">Name of minister/pastor/vicar : </w:t>
                                  </w:r>
                                </w:p>
                                <w:p w14:paraId="14FBCE06" w14:textId="77777777" w:rsidR="00EC23D2" w:rsidRPr="008B16BF" w:rsidRDefault="00310DB7">
                                  <w:pPr>
                                    <w:pStyle w:val="BodyA"/>
                                    <w:spacing w:after="10" w:line="355" w:lineRule="auto"/>
                                    <w:ind w:right="50"/>
                                    <w:jc w:val="both"/>
                                    <w:rPr>
                                      <w:rFonts w:ascii="Arial" w:eastAsia="Montserrat Regular" w:hAnsi="Arial" w:cs="Arial"/>
                                    </w:rPr>
                                  </w:pPr>
                                  <w:r w:rsidRPr="008B16BF">
                                    <w:rPr>
                                      <w:rFonts w:ascii="Arial" w:hAnsi="Arial" w:cs="Arial"/>
                                    </w:rPr>
                                    <w:t xml:space="preserve">Name and address of church attended: </w:t>
                                  </w:r>
                                </w:p>
                                <w:p w14:paraId="1B1B7AF9" w14:textId="77777777" w:rsidR="00EC23D2" w:rsidRPr="008B16BF" w:rsidRDefault="00EC23D2">
                                  <w:pPr>
                                    <w:pStyle w:val="BodyA"/>
                                    <w:spacing w:after="10" w:line="355" w:lineRule="auto"/>
                                    <w:ind w:right="50"/>
                                    <w:jc w:val="both"/>
                                    <w:rPr>
                                      <w:rFonts w:ascii="Arial" w:eastAsia="Montserrat Regular" w:hAnsi="Arial" w:cs="Arial"/>
                                    </w:rPr>
                                  </w:pPr>
                                </w:p>
                                <w:p w14:paraId="08495E2E" w14:textId="77777777" w:rsidR="00EC23D2" w:rsidRPr="008B16BF" w:rsidRDefault="00EC23D2">
                                  <w:pPr>
                                    <w:pStyle w:val="BodyA"/>
                                    <w:spacing w:after="10" w:line="355" w:lineRule="auto"/>
                                    <w:ind w:right="50"/>
                                    <w:jc w:val="both"/>
                                    <w:rPr>
                                      <w:rFonts w:ascii="Arial" w:eastAsia="Montserrat Regular" w:hAnsi="Arial" w:cs="Arial"/>
                                    </w:rPr>
                                  </w:pPr>
                                </w:p>
                                <w:p w14:paraId="01AEB546" w14:textId="7887E583" w:rsidR="00EC23D2" w:rsidRDefault="00EC23D2">
                                  <w:pPr>
                                    <w:pStyle w:val="BodyA"/>
                                    <w:spacing w:after="10" w:line="355" w:lineRule="auto"/>
                                    <w:ind w:right="50"/>
                                    <w:jc w:val="both"/>
                                  </w:pPr>
                                  <w:bookmarkStart w:id="0" w:name="_GoBack"/>
                                  <w:bookmarkEnd w:id="0"/>
                                </w:p>
                              </w:tc>
                            </w:tr>
                          </w:tbl>
                          <w:p w14:paraId="3D861793" w14:textId="77777777" w:rsidR="00044660" w:rsidRDefault="00044660"/>
                        </w:txbxContent>
                      </wps:txbx>
                      <wps:bodyPr lIns="0" tIns="0" rIns="0" bIns="0">
                        <a:spAutoFit/>
                      </wps:bodyPr>
                    </wps:wsp>
                  </a:graphicData>
                </a:graphic>
              </wp:anchor>
            </w:drawing>
          </mc:Choice>
          <mc:Fallback>
            <w:pict>
              <v:rect id="_x0000_s1032" style="position:absolute;left:0;text-align:left;margin-left:37.9pt;margin-top:350.65pt;width:510.75pt;height:419.55pt;z-index:25166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" filled="f" stroked="f">
                <v:textbox style="mso-fit-shape-to-text:t" inset="0,0,0,0">
                  <w:txbxContent>
                    <w:tbl>
                      <w:tblPr>
                        <w:tblW w:w="1022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23"/>
                      </w:tblGrid>
                      <w:tr w:rsidR="00EC23D2" w14:paraId="266CF880" w14:textId="77777777">
                        <w:trPr>
                          <w:trHeight w:val="7501"/>
                        </w:trPr>
                        <w:tc>
                          <w:tcPr>
                            <w:tcW w:w="102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0" w:type="dxa"/>
                            </w:tcMar>
                          </w:tcPr>
                          <w:p w14:paraId="72995124" w14:textId="77777777" w:rsidR="00EC23D2" w:rsidRPr="008B16BF" w:rsidRDefault="00310DB7">
                            <w:pPr>
                              <w:pStyle w:val="BodyA"/>
                              <w:spacing w:after="10" w:line="355" w:lineRule="auto"/>
                              <w:ind w:right="50"/>
                              <w:jc w:val="both"/>
                              <w:rPr>
                                <w:rFonts w:ascii="Arial" w:eastAsia="Montserrat Regular" w:hAnsi="Arial" w:cs="Arial"/>
                              </w:rPr>
                            </w:pPr>
                            <w:r w:rsidRPr="008B16BF">
                              <w:rPr>
                                <w:rFonts w:ascii="Arial" w:hAnsi="Arial" w:cs="Arial"/>
                              </w:rPr>
                              <w:t xml:space="preserve">How long have you been a Christian? </w:t>
                            </w:r>
                          </w:p>
                          <w:p w14:paraId="7ECABB6C" w14:textId="77777777" w:rsidR="00EC23D2" w:rsidRPr="008B16BF" w:rsidRDefault="00EC23D2">
                            <w:pPr>
                              <w:pStyle w:val="BodyA"/>
                              <w:spacing w:after="10" w:line="355" w:lineRule="auto"/>
                              <w:ind w:right="50"/>
                              <w:jc w:val="both"/>
                              <w:rPr>
                                <w:rFonts w:ascii="Arial" w:eastAsia="Montserrat Regular" w:hAnsi="Arial" w:cs="Arial"/>
                              </w:rPr>
                            </w:pPr>
                          </w:p>
                          <w:p w14:paraId="42852D6C" w14:textId="77777777" w:rsidR="00EC23D2" w:rsidRPr="008B16BF" w:rsidRDefault="00310DB7">
                            <w:pPr>
                              <w:pStyle w:val="BodyA"/>
                              <w:spacing w:after="10" w:line="355" w:lineRule="auto"/>
                              <w:ind w:right="50"/>
                              <w:jc w:val="both"/>
                              <w:rPr>
                                <w:rFonts w:ascii="Arial" w:eastAsia="Montserrat Regular" w:hAnsi="Arial" w:cs="Arial"/>
                              </w:rPr>
                            </w:pPr>
                            <w:r w:rsidRPr="008B16BF">
                              <w:rPr>
                                <w:rFonts w:ascii="Arial" w:hAnsi="Arial" w:cs="Arial"/>
                              </w:rPr>
                              <w:t xml:space="preserve">Briefly describe how you became a Christian: </w:t>
                            </w:r>
                          </w:p>
                          <w:p w14:paraId="0A2C6693" w14:textId="77777777" w:rsidR="00EC23D2" w:rsidRPr="008B16BF" w:rsidRDefault="00EC23D2">
                            <w:pPr>
                              <w:pStyle w:val="BodyA"/>
                              <w:spacing w:after="10" w:line="355" w:lineRule="auto"/>
                              <w:ind w:right="50"/>
                              <w:jc w:val="both"/>
                              <w:rPr>
                                <w:rFonts w:ascii="Arial" w:eastAsia="Montserrat Regular" w:hAnsi="Arial" w:cs="Arial"/>
                              </w:rPr>
                            </w:pPr>
                          </w:p>
                          <w:p w14:paraId="6467BCD0" w14:textId="77777777" w:rsidR="00EC23D2" w:rsidRPr="008B16BF" w:rsidRDefault="00EC23D2">
                            <w:pPr>
                              <w:pStyle w:val="BodyA"/>
                              <w:spacing w:after="10" w:line="355" w:lineRule="auto"/>
                              <w:ind w:right="50"/>
                              <w:jc w:val="both"/>
                              <w:rPr>
                                <w:rFonts w:ascii="Arial" w:eastAsia="Montserrat Regular" w:hAnsi="Arial" w:cs="Arial"/>
                              </w:rPr>
                            </w:pPr>
                          </w:p>
                          <w:p w14:paraId="7AC3663A" w14:textId="77777777" w:rsidR="00EC23D2" w:rsidRPr="008B16BF" w:rsidRDefault="00EC23D2">
                            <w:pPr>
                              <w:pStyle w:val="BodyA"/>
                              <w:spacing w:after="10" w:line="355" w:lineRule="auto"/>
                              <w:ind w:right="50"/>
                              <w:jc w:val="both"/>
                              <w:rPr>
                                <w:rFonts w:ascii="Arial" w:eastAsia="Montserrat Regular" w:hAnsi="Arial" w:cs="Arial"/>
                              </w:rPr>
                            </w:pPr>
                          </w:p>
                          <w:p w14:paraId="3535CA23" w14:textId="77777777" w:rsidR="00EC23D2" w:rsidRPr="008B16BF" w:rsidRDefault="00310DB7">
                            <w:pPr>
                              <w:pStyle w:val="BodyA"/>
                              <w:spacing w:after="10" w:line="355" w:lineRule="auto"/>
                              <w:ind w:right="50"/>
                              <w:jc w:val="both"/>
                              <w:rPr>
                                <w:rFonts w:ascii="Arial" w:eastAsia="Montserrat Regular" w:hAnsi="Arial" w:cs="Arial"/>
                              </w:rPr>
                            </w:pPr>
                            <w:r w:rsidRPr="008B16BF">
                              <w:rPr>
                                <w:rFonts w:ascii="Arial" w:hAnsi="Arial" w:cs="Arial"/>
                              </w:rPr>
                              <w:t xml:space="preserve">How would you describe your spiritual life currently? </w:t>
                            </w:r>
                          </w:p>
                          <w:p w14:paraId="6B987F59" w14:textId="77777777" w:rsidR="00EC23D2" w:rsidRDefault="00EC23D2">
                            <w:pPr>
                              <w:pStyle w:val="BodyA"/>
                              <w:spacing w:after="10" w:line="355" w:lineRule="auto"/>
                              <w:ind w:right="50"/>
                              <w:jc w:val="both"/>
                              <w:rPr>
                                <w:rFonts w:ascii="Montserrat Regular" w:eastAsia="Montserrat Regular" w:hAnsi="Montserrat Regular" w:cs="Montserrat Regular"/>
                              </w:rPr>
                            </w:pPr>
                          </w:p>
                          <w:p w14:paraId="545A62FB" w14:textId="77777777" w:rsidR="00EC23D2" w:rsidRDefault="00310DB7">
                            <w:pPr>
                              <w:pStyle w:val="BodyA"/>
                              <w:spacing w:after="10" w:line="355" w:lineRule="auto"/>
                              <w:ind w:right="50"/>
                              <w:jc w:val="both"/>
                              <w:rPr>
                                <w:rFonts w:ascii="Montserrat Regular" w:eastAsia="Montserrat Regular" w:hAnsi="Montserrat Regular" w:cs="Montserrat Regular"/>
                              </w:rPr>
                            </w:pPr>
                            <w:r>
                              <w:rPr>
                                <w:rFonts w:ascii="Montserrat Regular" w:hAnsi="Montserrat Regular"/>
                              </w:rPr>
                              <w:t xml:space="preserve">  </w:t>
                            </w:r>
                          </w:p>
                          <w:p w14:paraId="2A941585" w14:textId="77777777" w:rsidR="00EC23D2" w:rsidRDefault="00EC23D2">
                            <w:pPr>
                              <w:pStyle w:val="BodyA"/>
                              <w:spacing w:after="10" w:line="355" w:lineRule="auto"/>
                              <w:ind w:right="50"/>
                              <w:jc w:val="both"/>
                              <w:rPr>
                                <w:rFonts w:ascii="Montserrat Regular" w:eastAsia="Montserrat Regular" w:hAnsi="Montserrat Regular" w:cs="Montserrat Regular"/>
                              </w:rPr>
                            </w:pPr>
                          </w:p>
                          <w:p w14:paraId="0E0A5D18" w14:textId="77777777" w:rsidR="00EC23D2" w:rsidRDefault="00EC23D2">
                            <w:pPr>
                              <w:pStyle w:val="BodyA"/>
                              <w:spacing w:after="10" w:line="355" w:lineRule="auto"/>
                              <w:ind w:right="50"/>
                              <w:jc w:val="both"/>
                              <w:rPr>
                                <w:rFonts w:ascii="Montserrat Regular" w:eastAsia="Montserrat Regular" w:hAnsi="Montserrat Regular" w:cs="Montserrat Regular"/>
                              </w:rPr>
                            </w:pPr>
                          </w:p>
                          <w:p w14:paraId="3EA22A06" w14:textId="77777777" w:rsidR="00EC23D2" w:rsidRPr="008B16BF" w:rsidRDefault="00EC23D2">
                            <w:pPr>
                              <w:pStyle w:val="BodyA"/>
                              <w:spacing w:after="10" w:line="355" w:lineRule="auto"/>
                              <w:ind w:right="50"/>
                              <w:jc w:val="both"/>
                              <w:rPr>
                                <w:rFonts w:ascii="Arial" w:eastAsia="Montserrat Regular" w:hAnsi="Arial" w:cs="Arial"/>
                              </w:rPr>
                            </w:pPr>
                          </w:p>
                          <w:p w14:paraId="6E330CE1" w14:textId="77777777" w:rsidR="00EC23D2" w:rsidRPr="008B16BF" w:rsidRDefault="00310DB7">
                            <w:pPr>
                              <w:pStyle w:val="BodyA"/>
                              <w:spacing w:after="10" w:line="355" w:lineRule="auto"/>
                              <w:ind w:right="50"/>
                              <w:jc w:val="both"/>
                              <w:rPr>
                                <w:rFonts w:ascii="Arial" w:eastAsia="Montserrat Regular" w:hAnsi="Arial" w:cs="Arial"/>
                              </w:rPr>
                            </w:pPr>
                            <w:r w:rsidRPr="008B16BF">
                              <w:rPr>
                                <w:rFonts w:ascii="Arial" w:hAnsi="Arial" w:cs="Arial"/>
                              </w:rPr>
                              <w:t xml:space="preserve"> </w:t>
                            </w:r>
                          </w:p>
                          <w:p w14:paraId="378218BD" w14:textId="77777777" w:rsidR="00EC23D2" w:rsidRPr="008B16BF" w:rsidRDefault="00310DB7">
                            <w:pPr>
                              <w:pStyle w:val="BodyA"/>
                              <w:spacing w:after="10" w:line="355" w:lineRule="auto"/>
                              <w:ind w:right="50"/>
                              <w:jc w:val="both"/>
                              <w:rPr>
                                <w:rFonts w:ascii="Arial" w:eastAsia="Montserrat Regular" w:hAnsi="Arial" w:cs="Arial"/>
                              </w:rPr>
                            </w:pPr>
                            <w:r w:rsidRPr="008B16BF">
                              <w:rPr>
                                <w:rFonts w:ascii="Arial" w:hAnsi="Arial" w:cs="Arial"/>
                              </w:rPr>
                              <w:t xml:space="preserve">Name of minister/pastor/vicar : </w:t>
                            </w:r>
                          </w:p>
                          <w:p w14:paraId="14FBCE06" w14:textId="77777777" w:rsidR="00EC23D2" w:rsidRPr="008B16BF" w:rsidRDefault="00310DB7">
                            <w:pPr>
                              <w:pStyle w:val="BodyA"/>
                              <w:spacing w:after="10" w:line="355" w:lineRule="auto"/>
                              <w:ind w:right="50"/>
                              <w:jc w:val="both"/>
                              <w:rPr>
                                <w:rFonts w:ascii="Arial" w:eastAsia="Montserrat Regular" w:hAnsi="Arial" w:cs="Arial"/>
                              </w:rPr>
                            </w:pPr>
                            <w:r w:rsidRPr="008B16BF">
                              <w:rPr>
                                <w:rFonts w:ascii="Arial" w:hAnsi="Arial" w:cs="Arial"/>
                              </w:rPr>
                              <w:t xml:space="preserve">Name and address of church attended: </w:t>
                            </w:r>
                          </w:p>
                          <w:p w14:paraId="1B1B7AF9" w14:textId="77777777" w:rsidR="00EC23D2" w:rsidRPr="008B16BF" w:rsidRDefault="00EC23D2">
                            <w:pPr>
                              <w:pStyle w:val="BodyA"/>
                              <w:spacing w:after="10" w:line="355" w:lineRule="auto"/>
                              <w:ind w:right="50"/>
                              <w:jc w:val="both"/>
                              <w:rPr>
                                <w:rFonts w:ascii="Arial" w:eastAsia="Montserrat Regular" w:hAnsi="Arial" w:cs="Arial"/>
                              </w:rPr>
                            </w:pPr>
                          </w:p>
                          <w:p w14:paraId="08495E2E" w14:textId="77777777" w:rsidR="00EC23D2" w:rsidRPr="008B16BF" w:rsidRDefault="00EC23D2">
                            <w:pPr>
                              <w:pStyle w:val="BodyA"/>
                              <w:spacing w:after="10" w:line="355" w:lineRule="auto"/>
                              <w:ind w:right="50"/>
                              <w:jc w:val="both"/>
                              <w:rPr>
                                <w:rFonts w:ascii="Arial" w:eastAsia="Montserrat Regular" w:hAnsi="Arial" w:cs="Arial"/>
                              </w:rPr>
                            </w:pPr>
                          </w:p>
                          <w:p w14:paraId="01AEB546" w14:textId="7887E583" w:rsidR="00EC23D2" w:rsidRDefault="00EC23D2">
                            <w:pPr>
                              <w:pStyle w:val="BodyA"/>
                              <w:spacing w:after="10" w:line="355" w:lineRule="auto"/>
                              <w:ind w:right="50"/>
                              <w:jc w:val="both"/>
                            </w:pPr>
                            <w:bookmarkStart w:id="1" w:name="_GoBack"/>
                            <w:bookmarkEnd w:id="1"/>
                          </w:p>
                        </w:tc>
                      </w:tr>
                    </w:tbl>
                    <w:p w14:paraId="3D861793" w14:textId="77777777" w:rsidR="00044660" w:rsidRDefault="00044660"/>
                  </w:txbxContent>
                </v:textbox>
                <w10:wrap type="topAndBottom" anchorx="page" anchory="page"/>
              </v:rect>
            </w:pict>
          </mc:Fallback>
        </mc:AlternateContent>
      </w:r>
    </w:p>
    <w:sectPr w:rsidR="00EC23D2" w:rsidSect="008B16BF">
      <w:headerReference w:type="default" r:id="rId10"/>
      <w:footerReference w:type="default" r:id="rId11"/>
      <w:pgSz w:w="11900" w:h="16840"/>
      <w:pgMar w:top="1560" w:right="908" w:bottom="1446" w:left="758" w:header="72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18D6A" w14:textId="77777777" w:rsidR="00965984" w:rsidRDefault="00965984">
      <w:r>
        <w:separator/>
      </w:r>
    </w:p>
  </w:endnote>
  <w:endnote w:type="continuationSeparator" w:id="0">
    <w:p w14:paraId="4FE095C0" w14:textId="77777777" w:rsidR="00965984" w:rsidRDefault="0096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Regular">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3424"/>
      <w:docPartObj>
        <w:docPartGallery w:val="Page Numbers (Bottom of Page)"/>
        <w:docPartUnique/>
      </w:docPartObj>
    </w:sdtPr>
    <w:sdtEndPr/>
    <w:sdtContent>
      <w:sdt>
        <w:sdtPr>
          <w:id w:val="860082579"/>
          <w:docPartObj>
            <w:docPartGallery w:val="Page Numbers (Top of Page)"/>
            <w:docPartUnique/>
          </w:docPartObj>
        </w:sdtPr>
        <w:sdtEndPr/>
        <w:sdtContent>
          <w:p w14:paraId="600EF704" w14:textId="3104EF73" w:rsidR="002C7612" w:rsidRDefault="002C7612">
            <w:pPr>
              <w:pStyle w:val="Footer"/>
              <w:jc w:val="right"/>
            </w:pPr>
            <w:r w:rsidRPr="002C7612">
              <w:rPr>
                <w:rFonts w:ascii="Arial" w:hAnsi="Arial" w:cs="Arial"/>
                <w:sz w:val="16"/>
                <w:szCs w:val="16"/>
              </w:rPr>
              <w:t xml:space="preserve">Page </w:t>
            </w:r>
            <w:r w:rsidRPr="002C7612">
              <w:rPr>
                <w:rFonts w:ascii="Arial" w:hAnsi="Arial" w:cs="Arial"/>
                <w:b/>
                <w:bCs/>
                <w:sz w:val="16"/>
                <w:szCs w:val="16"/>
              </w:rPr>
              <w:fldChar w:fldCharType="begin"/>
            </w:r>
            <w:r w:rsidRPr="002C7612">
              <w:rPr>
                <w:rFonts w:ascii="Arial" w:hAnsi="Arial" w:cs="Arial"/>
                <w:b/>
                <w:bCs/>
                <w:sz w:val="16"/>
                <w:szCs w:val="16"/>
              </w:rPr>
              <w:instrText xml:space="preserve"> PAGE </w:instrText>
            </w:r>
            <w:r w:rsidRPr="002C7612">
              <w:rPr>
                <w:rFonts w:ascii="Arial" w:hAnsi="Arial" w:cs="Arial"/>
                <w:b/>
                <w:bCs/>
                <w:sz w:val="16"/>
                <w:szCs w:val="16"/>
              </w:rPr>
              <w:fldChar w:fldCharType="separate"/>
            </w:r>
            <w:r w:rsidR="007C1221">
              <w:rPr>
                <w:rFonts w:ascii="Arial" w:hAnsi="Arial" w:cs="Arial"/>
                <w:b/>
                <w:bCs/>
                <w:noProof/>
                <w:sz w:val="16"/>
                <w:szCs w:val="16"/>
              </w:rPr>
              <w:t>8</w:t>
            </w:r>
            <w:r w:rsidRPr="002C7612">
              <w:rPr>
                <w:rFonts w:ascii="Arial" w:hAnsi="Arial" w:cs="Arial"/>
                <w:b/>
                <w:bCs/>
                <w:sz w:val="16"/>
                <w:szCs w:val="16"/>
              </w:rPr>
              <w:fldChar w:fldCharType="end"/>
            </w:r>
            <w:r w:rsidRPr="002C7612">
              <w:rPr>
                <w:rFonts w:ascii="Arial" w:hAnsi="Arial" w:cs="Arial"/>
                <w:sz w:val="16"/>
                <w:szCs w:val="16"/>
              </w:rPr>
              <w:t xml:space="preserve"> of </w:t>
            </w:r>
            <w:r w:rsidRPr="002C7612">
              <w:rPr>
                <w:rFonts w:ascii="Arial" w:hAnsi="Arial" w:cs="Arial"/>
                <w:b/>
                <w:bCs/>
                <w:sz w:val="16"/>
                <w:szCs w:val="16"/>
              </w:rPr>
              <w:fldChar w:fldCharType="begin"/>
            </w:r>
            <w:r w:rsidRPr="002C7612">
              <w:rPr>
                <w:rFonts w:ascii="Arial" w:hAnsi="Arial" w:cs="Arial"/>
                <w:b/>
                <w:bCs/>
                <w:sz w:val="16"/>
                <w:szCs w:val="16"/>
              </w:rPr>
              <w:instrText xml:space="preserve"> NUMPAGES  </w:instrText>
            </w:r>
            <w:r w:rsidRPr="002C7612">
              <w:rPr>
                <w:rFonts w:ascii="Arial" w:hAnsi="Arial" w:cs="Arial"/>
                <w:b/>
                <w:bCs/>
                <w:sz w:val="16"/>
                <w:szCs w:val="16"/>
              </w:rPr>
              <w:fldChar w:fldCharType="separate"/>
            </w:r>
            <w:r w:rsidR="007C1221">
              <w:rPr>
                <w:rFonts w:ascii="Arial" w:hAnsi="Arial" w:cs="Arial"/>
                <w:b/>
                <w:bCs/>
                <w:noProof/>
                <w:sz w:val="16"/>
                <w:szCs w:val="16"/>
              </w:rPr>
              <w:t>8</w:t>
            </w:r>
            <w:r w:rsidRPr="002C7612">
              <w:rPr>
                <w:rFonts w:ascii="Arial" w:hAnsi="Arial" w:cs="Arial"/>
                <w:b/>
                <w:bCs/>
                <w:sz w:val="16"/>
                <w:szCs w:val="16"/>
              </w:rPr>
              <w:fldChar w:fldCharType="end"/>
            </w:r>
          </w:p>
        </w:sdtContent>
      </w:sdt>
    </w:sdtContent>
  </w:sdt>
  <w:p w14:paraId="36AF1736" w14:textId="64D2237D" w:rsidR="002C7612" w:rsidRPr="002C7612" w:rsidRDefault="002C7612" w:rsidP="002C7612">
    <w:pPr>
      <w:pStyle w:val="Footer"/>
      <w:rPr>
        <w:rFonts w:ascii="Arial" w:hAnsi="Arial" w:cs="Arial"/>
        <w:sz w:val="18"/>
        <w:szCs w:val="18"/>
      </w:rPr>
    </w:pPr>
    <w:r w:rsidRPr="002C7612">
      <w:rPr>
        <w:rFonts w:ascii="Arial" w:hAnsi="Arial" w:cs="Arial"/>
        <w:sz w:val="18"/>
        <w:szCs w:val="18"/>
      </w:rPr>
      <w:t xml:space="preserve">Emmanuel Group of Churches Application Form V2 2021                                                                                 </w:t>
    </w:r>
  </w:p>
  <w:p w14:paraId="6E4D7693" w14:textId="00EA46E9" w:rsidR="00EC23D2" w:rsidRDefault="002C7612" w:rsidP="002C7612">
    <w:pPr>
      <w:pStyle w:val="Footer"/>
      <w:tabs>
        <w:tab w:val="left" w:pos="16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45CFE" w14:textId="77777777" w:rsidR="00965984" w:rsidRDefault="00965984">
      <w:r>
        <w:separator/>
      </w:r>
    </w:p>
  </w:footnote>
  <w:footnote w:type="continuationSeparator" w:id="0">
    <w:p w14:paraId="2F81EE03" w14:textId="77777777" w:rsidR="00965984" w:rsidRDefault="00965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1DB52" w14:textId="01F7B94A" w:rsidR="00566250" w:rsidRPr="00566250" w:rsidRDefault="002C7612" w:rsidP="002C7612">
    <w:pPr>
      <w:pStyle w:val="Header"/>
      <w:rPr>
        <w:rFonts w:ascii="Arial" w:hAnsi="Arial" w:cs="Arial"/>
        <w:sz w:val="22"/>
        <w:szCs w:val="22"/>
      </w:rPr>
    </w:pPr>
    <w:del w:id="2" w:author="Fiona" w:date="2021-12-08T16:06:00Z">
      <w:r w:rsidRPr="00566250" w:rsidDel="00C16535">
        <w:rPr>
          <w:rFonts w:ascii="Arial" w:eastAsia="Calibri" w:hAnsi="Arial" w:cs="Arial"/>
          <w:noProof/>
          <w:color w:val="000000"/>
          <w:sz w:val="22"/>
          <w:szCs w:val="22"/>
          <w:u w:color="000000"/>
          <w:lang w:val="en-GB" w:eastAsia="en-GB"/>
        </w:rPr>
        <w:drawing>
          <wp:anchor distT="57150" distB="57150" distL="57150" distR="57150" simplePos="0" relativeHeight="251659264" behindDoc="0" locked="0" layoutInCell="1" allowOverlap="1" wp14:anchorId="3D77603A" wp14:editId="1BA1FF63">
            <wp:simplePos x="0" y="0"/>
            <wp:positionH relativeFrom="column">
              <wp:posOffset>5519420</wp:posOffset>
            </wp:positionH>
            <wp:positionV relativeFrom="line">
              <wp:posOffset>-332740</wp:posOffset>
            </wp:positionV>
            <wp:extent cx="1257300" cy="808990"/>
            <wp:effectExtent l="0" t="0" r="0" b="0"/>
            <wp:wrapThrough wrapText="bothSides" distL="57150" distR="57150">
              <wp:wrapPolygon edited="1">
                <wp:start x="0" y="0"/>
                <wp:lineTo x="21600" y="0"/>
                <wp:lineTo x="21600" y="21600"/>
                <wp:lineTo x="0" y="21600"/>
                <wp:lineTo x="0" y="0"/>
              </wp:wrapPolygon>
            </wp:wrapThrough>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1">
                      <a:extLst/>
                    </a:blip>
                    <a:stretch>
                      <a:fillRect/>
                    </a:stretch>
                  </pic:blipFill>
                  <pic:spPr>
                    <a:xfrm>
                      <a:off x="0" y="0"/>
                      <a:ext cx="1257300" cy="808990"/>
                    </a:xfrm>
                    <a:prstGeom prst="rect">
                      <a:avLst/>
                    </a:prstGeom>
                    <a:ln w="12700" cap="flat">
                      <a:noFill/>
                      <a:miter lim="400000"/>
                    </a:ln>
                    <a:effectLst/>
                  </pic:spPr>
                </pic:pic>
              </a:graphicData>
            </a:graphic>
          </wp:anchor>
        </w:drawing>
      </w:r>
    </w:del>
    <w:r w:rsidR="00566250" w:rsidRPr="00566250">
      <w:rPr>
        <w:rFonts w:ascii="Arial" w:hAnsi="Arial" w:cs="Arial"/>
        <w:sz w:val="22"/>
        <w:szCs w:val="22"/>
      </w:rPr>
      <w:t xml:space="preserve">The Emmanuel Group of </w:t>
    </w:r>
    <w:r w:rsidR="00566250">
      <w:rPr>
        <w:rFonts w:ascii="Arial" w:hAnsi="Arial" w:cs="Arial"/>
        <w:sz w:val="22"/>
        <w:szCs w:val="22"/>
      </w:rPr>
      <w:t>C</w:t>
    </w:r>
    <w:r w:rsidR="00566250" w:rsidRPr="00566250">
      <w:rPr>
        <w:rFonts w:ascii="Arial" w:hAnsi="Arial" w:cs="Arial"/>
        <w:sz w:val="22"/>
        <w:szCs w:val="22"/>
      </w:rPr>
      <w:t>hurches</w:t>
    </w:r>
  </w:p>
  <w:p w14:paraId="31B56B93" w14:textId="4EC83FDD" w:rsidR="00EC23D2" w:rsidRDefault="00566250" w:rsidP="002C7612">
    <w:pPr>
      <w:pStyle w:val="Header"/>
      <w:rPr>
        <w:rFonts w:ascii="Arial" w:hAnsi="Arial" w:cs="Arial"/>
        <w:sz w:val="22"/>
        <w:szCs w:val="22"/>
      </w:rPr>
    </w:pPr>
    <w:r w:rsidRPr="00566250">
      <w:rPr>
        <w:rFonts w:ascii="Arial" w:hAnsi="Arial" w:cs="Arial"/>
        <w:sz w:val="22"/>
        <w:szCs w:val="22"/>
      </w:rPr>
      <w:t xml:space="preserve">49 Weston Favell Centre </w:t>
    </w:r>
  </w:p>
  <w:p w14:paraId="1D976EE6" w14:textId="73E19582" w:rsidR="00566250" w:rsidRDefault="00567C39" w:rsidP="002C7612">
    <w:pPr>
      <w:pStyle w:val="Header"/>
      <w:rPr>
        <w:rFonts w:ascii="Arial" w:hAnsi="Arial" w:cs="Arial"/>
        <w:sz w:val="22"/>
        <w:szCs w:val="22"/>
      </w:rPr>
    </w:pPr>
    <w:r>
      <w:rPr>
        <w:rFonts w:ascii="Arial" w:hAnsi="Arial" w:cs="Arial"/>
        <w:sz w:val="22"/>
        <w:szCs w:val="22"/>
      </w:rPr>
      <w:t>Northampton</w:t>
    </w:r>
  </w:p>
  <w:p w14:paraId="1585C364" w14:textId="10A2C0B9" w:rsidR="00566250" w:rsidRPr="00566250" w:rsidRDefault="00566250" w:rsidP="002C7612">
    <w:pPr>
      <w:pStyle w:val="Header"/>
      <w:rPr>
        <w:rFonts w:ascii="Arial" w:hAnsi="Arial" w:cs="Arial"/>
        <w:sz w:val="22"/>
        <w:szCs w:val="22"/>
      </w:rPr>
    </w:pPr>
    <w:r>
      <w:rPr>
        <w:rFonts w:ascii="Arial" w:hAnsi="Arial" w:cs="Arial"/>
        <w:sz w:val="22"/>
        <w:szCs w:val="22"/>
      </w:rPr>
      <w:t>NN3 8JR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5EE8"/>
    <w:multiLevelType w:val="hybridMultilevel"/>
    <w:tmpl w:val="EF18F040"/>
    <w:numStyleLink w:val="ImportedStyle1"/>
  </w:abstractNum>
  <w:abstractNum w:abstractNumId="1">
    <w:nsid w:val="680F5CC0"/>
    <w:multiLevelType w:val="hybridMultilevel"/>
    <w:tmpl w:val="EF18F040"/>
    <w:styleLink w:val="ImportedStyle1"/>
    <w:lvl w:ilvl="0" w:tplc="8608822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CC9F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74067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3B6028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AE3F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ECCAF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BE21C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50111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B068D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D2"/>
    <w:rsid w:val="00044660"/>
    <w:rsid w:val="00147B55"/>
    <w:rsid w:val="001B581C"/>
    <w:rsid w:val="002259CD"/>
    <w:rsid w:val="002C7612"/>
    <w:rsid w:val="00310DB7"/>
    <w:rsid w:val="00364B54"/>
    <w:rsid w:val="00566250"/>
    <w:rsid w:val="00567C39"/>
    <w:rsid w:val="005D11C1"/>
    <w:rsid w:val="00633025"/>
    <w:rsid w:val="00690FD9"/>
    <w:rsid w:val="007C1221"/>
    <w:rsid w:val="008B16BF"/>
    <w:rsid w:val="008D544D"/>
    <w:rsid w:val="00907DEE"/>
    <w:rsid w:val="00965984"/>
    <w:rsid w:val="009F6053"/>
    <w:rsid w:val="00AA11A5"/>
    <w:rsid w:val="00B01A23"/>
    <w:rsid w:val="00BA200E"/>
    <w:rsid w:val="00BC685F"/>
    <w:rsid w:val="00E64698"/>
    <w:rsid w:val="00EC2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9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8B16BF"/>
    <w:pPr>
      <w:tabs>
        <w:tab w:val="center" w:pos="4513"/>
        <w:tab w:val="right" w:pos="9026"/>
      </w:tabs>
    </w:pPr>
  </w:style>
  <w:style w:type="character" w:customStyle="1" w:styleId="HeaderChar">
    <w:name w:val="Header Char"/>
    <w:basedOn w:val="DefaultParagraphFont"/>
    <w:link w:val="Header"/>
    <w:uiPriority w:val="99"/>
    <w:rsid w:val="008B16BF"/>
    <w:rPr>
      <w:sz w:val="24"/>
      <w:szCs w:val="24"/>
      <w:lang w:val="en-US" w:eastAsia="en-US"/>
    </w:rPr>
  </w:style>
  <w:style w:type="character" w:customStyle="1" w:styleId="FooterChar">
    <w:name w:val="Footer Char"/>
    <w:basedOn w:val="DefaultParagraphFont"/>
    <w:link w:val="Footer"/>
    <w:uiPriority w:val="99"/>
    <w:rsid w:val="00907DEE"/>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907DEE"/>
    <w:rPr>
      <w:rFonts w:ascii="Tahoma" w:hAnsi="Tahoma" w:cs="Tahoma"/>
      <w:sz w:val="16"/>
      <w:szCs w:val="16"/>
    </w:rPr>
  </w:style>
  <w:style w:type="character" w:customStyle="1" w:styleId="BalloonTextChar">
    <w:name w:val="Balloon Text Char"/>
    <w:basedOn w:val="DefaultParagraphFont"/>
    <w:link w:val="BalloonText"/>
    <w:uiPriority w:val="99"/>
    <w:semiHidden/>
    <w:rsid w:val="00907DEE"/>
    <w:rPr>
      <w:rFonts w:ascii="Tahoma" w:hAnsi="Tahoma" w:cs="Tahoma"/>
      <w:sz w:val="16"/>
      <w:szCs w:val="16"/>
      <w:lang w:val="en-US" w:eastAsia="en-US"/>
    </w:rPr>
  </w:style>
  <w:style w:type="table" w:styleId="TableGrid">
    <w:name w:val="Table Grid"/>
    <w:basedOn w:val="TableNormal"/>
    <w:uiPriority w:val="39"/>
    <w:rsid w:val="002C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cs="Arial Unicode MS"/>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8B16BF"/>
    <w:pPr>
      <w:tabs>
        <w:tab w:val="center" w:pos="4513"/>
        <w:tab w:val="right" w:pos="9026"/>
      </w:tabs>
    </w:pPr>
  </w:style>
  <w:style w:type="character" w:customStyle="1" w:styleId="HeaderChar">
    <w:name w:val="Header Char"/>
    <w:basedOn w:val="DefaultParagraphFont"/>
    <w:link w:val="Header"/>
    <w:uiPriority w:val="99"/>
    <w:rsid w:val="008B16BF"/>
    <w:rPr>
      <w:sz w:val="24"/>
      <w:szCs w:val="24"/>
      <w:lang w:val="en-US" w:eastAsia="en-US"/>
    </w:rPr>
  </w:style>
  <w:style w:type="character" w:customStyle="1" w:styleId="FooterChar">
    <w:name w:val="Footer Char"/>
    <w:basedOn w:val="DefaultParagraphFont"/>
    <w:link w:val="Footer"/>
    <w:uiPriority w:val="99"/>
    <w:rsid w:val="00907DEE"/>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907DEE"/>
    <w:rPr>
      <w:rFonts w:ascii="Tahoma" w:hAnsi="Tahoma" w:cs="Tahoma"/>
      <w:sz w:val="16"/>
      <w:szCs w:val="16"/>
    </w:rPr>
  </w:style>
  <w:style w:type="character" w:customStyle="1" w:styleId="BalloonTextChar">
    <w:name w:val="Balloon Text Char"/>
    <w:basedOn w:val="DefaultParagraphFont"/>
    <w:link w:val="BalloonText"/>
    <w:uiPriority w:val="99"/>
    <w:semiHidden/>
    <w:rsid w:val="00907DEE"/>
    <w:rPr>
      <w:rFonts w:ascii="Tahoma" w:hAnsi="Tahoma" w:cs="Tahoma"/>
      <w:sz w:val="16"/>
      <w:szCs w:val="16"/>
      <w:lang w:val="en-US" w:eastAsia="en-US"/>
    </w:rPr>
  </w:style>
  <w:style w:type="table" w:styleId="TableGrid">
    <w:name w:val="Table Grid"/>
    <w:basedOn w:val="TableNormal"/>
    <w:uiPriority w:val="39"/>
    <w:rsid w:val="002C7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ydon.spenceley@emmanuelgrou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39440-8BDC-48FD-88AD-E4DFC0ED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Fiona</cp:lastModifiedBy>
  <cp:revision>6</cp:revision>
  <dcterms:created xsi:type="dcterms:W3CDTF">2021-12-08T17:35:00Z</dcterms:created>
  <dcterms:modified xsi:type="dcterms:W3CDTF">2021-12-16T14:34:00Z</dcterms:modified>
</cp:coreProperties>
</file>